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6AF6" w14:textId="0C6C3EF4" w:rsidR="00F05B02" w:rsidRPr="003B6F43" w:rsidRDefault="00055B62" w:rsidP="003B6F43">
      <w:pPr>
        <w:ind w:left="6096"/>
        <w:jc w:val="both"/>
      </w:pPr>
      <w:bookmarkStart w:id="0" w:name="_Hlk143695055"/>
      <w:r w:rsidRPr="003B6F43">
        <w:t xml:space="preserve">Приложение к решению Совета депутатов </w:t>
      </w:r>
      <w:r w:rsidR="00F05B02" w:rsidRPr="003B6F43">
        <w:rPr>
          <w:rFonts w:eastAsia="Calibri"/>
          <w:lang w:eastAsia="en-US"/>
        </w:rPr>
        <w:t>муниципального округа Левобережный</w:t>
      </w:r>
      <w:r w:rsidR="00F05B02" w:rsidRPr="003B6F43">
        <w:t xml:space="preserve"> </w:t>
      </w:r>
    </w:p>
    <w:p w14:paraId="71AAFA47" w14:textId="17DC3B0E" w:rsidR="00055B62" w:rsidRPr="00B026B7" w:rsidRDefault="00055B62" w:rsidP="00F05B02">
      <w:pPr>
        <w:ind w:left="6096"/>
        <w:jc w:val="both"/>
        <w:rPr>
          <w:sz w:val="28"/>
          <w:szCs w:val="28"/>
        </w:rPr>
      </w:pPr>
      <w:r w:rsidRPr="003B6F43">
        <w:t>от</w:t>
      </w:r>
      <w:r w:rsidR="003B6F43">
        <w:t xml:space="preserve"> 19.12.2023 </w:t>
      </w:r>
      <w:r w:rsidRPr="003B6F43">
        <w:t xml:space="preserve">№ </w:t>
      </w:r>
      <w:r w:rsidR="003B6F43">
        <w:t>14-3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Pr="00470262" w:rsidRDefault="002B443D" w:rsidP="002B443D">
      <w:pPr>
        <w:jc w:val="center"/>
        <w:rPr>
          <w:b/>
        </w:rPr>
      </w:pPr>
      <w:r w:rsidRPr="00470262">
        <w:rPr>
          <w:b/>
        </w:rPr>
        <w:t xml:space="preserve">Правила </w:t>
      </w:r>
    </w:p>
    <w:p w14:paraId="18052361" w14:textId="7C38746C" w:rsidR="00055B62" w:rsidRPr="00470262" w:rsidRDefault="002B443D" w:rsidP="002B443D">
      <w:pPr>
        <w:jc w:val="center"/>
        <w:rPr>
          <w:rFonts w:eastAsia="Calibri"/>
          <w:b/>
          <w:lang w:eastAsia="en-US"/>
        </w:rPr>
      </w:pPr>
      <w:r w:rsidRPr="00470262">
        <w:rPr>
          <w:b/>
        </w:rPr>
        <w:t>аккредитации журналистов средств массовой информации при</w:t>
      </w:r>
      <w:r w:rsidRPr="00470262">
        <w:rPr>
          <w:b/>
          <w:bCs/>
        </w:rPr>
        <w:t xml:space="preserve"> органах местного самоуправления </w:t>
      </w:r>
      <w:r w:rsidR="00F05B02" w:rsidRPr="00470262">
        <w:rPr>
          <w:rFonts w:eastAsia="Calibri"/>
          <w:b/>
          <w:lang w:eastAsia="en-US"/>
        </w:rPr>
        <w:t>муниципального округа Левобережны</w:t>
      </w:r>
      <w:r w:rsidR="00952C92" w:rsidRPr="00470262">
        <w:rPr>
          <w:rFonts w:eastAsia="Calibri"/>
          <w:b/>
          <w:lang w:eastAsia="en-US"/>
        </w:rPr>
        <w:t>й</w:t>
      </w:r>
      <w:r w:rsidR="00DE75E4" w:rsidRPr="00470262">
        <w:rPr>
          <w:rFonts w:eastAsia="Calibri"/>
          <w:b/>
          <w:lang w:eastAsia="en-US"/>
        </w:rPr>
        <w:t xml:space="preserve"> в городе Москве</w:t>
      </w:r>
    </w:p>
    <w:p w14:paraId="60EF71F3" w14:textId="77777777" w:rsidR="00DE75E4" w:rsidRPr="00470262" w:rsidRDefault="00DE75E4" w:rsidP="002B443D">
      <w:pPr>
        <w:jc w:val="center"/>
        <w:rPr>
          <w:rFonts w:eastAsia="Calibri"/>
          <w:b/>
        </w:rPr>
      </w:pPr>
    </w:p>
    <w:p w14:paraId="4558682F" w14:textId="77777777" w:rsidR="00D010F1" w:rsidRPr="00470262" w:rsidRDefault="00D010F1" w:rsidP="00D010F1">
      <w:pPr>
        <w:jc w:val="center"/>
        <w:rPr>
          <w:rFonts w:eastAsia="Calibri"/>
          <w:b/>
        </w:rPr>
      </w:pPr>
      <w:r w:rsidRPr="00470262">
        <w:rPr>
          <w:rFonts w:eastAsia="Calibri"/>
          <w:b/>
        </w:rPr>
        <w:t>Общие положения</w:t>
      </w:r>
    </w:p>
    <w:p w14:paraId="6BA1AA10" w14:textId="77777777" w:rsidR="00D010F1" w:rsidRPr="00470262" w:rsidRDefault="00D010F1" w:rsidP="00D010F1">
      <w:pPr>
        <w:jc w:val="center"/>
      </w:pPr>
    </w:p>
    <w:p w14:paraId="34062398" w14:textId="1CD7540A" w:rsidR="00055B62" w:rsidRPr="00470262" w:rsidRDefault="00D373FA" w:rsidP="00D52389">
      <w:pPr>
        <w:ind w:firstLine="709"/>
        <w:jc w:val="both"/>
      </w:pPr>
      <w:r w:rsidRPr="00470262">
        <w:t>1. </w:t>
      </w:r>
      <w:r w:rsidR="009A71B6" w:rsidRPr="00470262">
        <w:t>Настоящие</w:t>
      </w:r>
      <w:r w:rsidR="00055B62" w:rsidRPr="00470262">
        <w:t xml:space="preserve"> </w:t>
      </w:r>
      <w:r w:rsidR="009A71B6" w:rsidRPr="00470262">
        <w:t>Правила устанавливаю</w:t>
      </w:r>
      <w:r w:rsidR="00055B62" w:rsidRPr="00470262">
        <w:t xml:space="preserve">т </w:t>
      </w:r>
      <w:r w:rsidR="009A71B6" w:rsidRPr="00470262">
        <w:t>порядок</w:t>
      </w:r>
      <w:r w:rsidR="00055B62" w:rsidRPr="00470262">
        <w:t xml:space="preserve"> </w:t>
      </w:r>
      <w:r w:rsidR="009A71B6" w:rsidRPr="00470262">
        <w:t xml:space="preserve">аккредитации журналистов средств массовой информации (далее </w:t>
      </w:r>
      <w:r w:rsidRPr="00470262">
        <w:t>–</w:t>
      </w:r>
      <w:r w:rsidR="009A71B6" w:rsidRPr="00470262">
        <w:t xml:space="preserve"> </w:t>
      </w:r>
      <w:r w:rsidRPr="00470262">
        <w:t xml:space="preserve">журналисты, </w:t>
      </w:r>
      <w:r w:rsidR="009A71B6" w:rsidRPr="00470262">
        <w:t xml:space="preserve">СМИ) при органах местного самоуправления </w:t>
      </w:r>
      <w:r w:rsidR="00F05B02" w:rsidRPr="00470262">
        <w:rPr>
          <w:rFonts w:eastAsia="Calibri"/>
          <w:lang w:eastAsia="en-US"/>
        </w:rPr>
        <w:t>муниципального округа Левобережный</w:t>
      </w:r>
      <w:r w:rsidR="00055B62" w:rsidRPr="00470262">
        <w:t xml:space="preserve"> </w:t>
      </w:r>
      <w:r w:rsidR="00527067" w:rsidRPr="00470262">
        <w:t xml:space="preserve">в городе Москве </w:t>
      </w:r>
      <w:r w:rsidR="00055B62" w:rsidRPr="00470262">
        <w:t>(далее – органы местного самоуправления).</w:t>
      </w:r>
    </w:p>
    <w:p w14:paraId="58B44CDE" w14:textId="0356307B" w:rsidR="00354CCA" w:rsidRPr="00470262" w:rsidRDefault="00354CCA" w:rsidP="00D52389">
      <w:pPr>
        <w:ind w:firstLine="709"/>
        <w:jc w:val="both"/>
      </w:pPr>
      <w:r w:rsidRPr="00470262">
        <w:t xml:space="preserve">Настоящие Правила распространяются также на </w:t>
      </w:r>
      <w:r w:rsidR="00D44155" w:rsidRPr="00470262">
        <w:t xml:space="preserve">сопровождающих журналистов </w:t>
      </w:r>
      <w:r w:rsidR="00F47A9D" w:rsidRPr="00470262">
        <w:t xml:space="preserve">технических специалистов </w:t>
      </w:r>
      <w:r w:rsidR="00E56653" w:rsidRPr="00470262">
        <w:t>СМИ</w:t>
      </w:r>
      <w:r w:rsidR="0060741F" w:rsidRPr="00470262">
        <w:t xml:space="preserve"> (далее – </w:t>
      </w:r>
      <w:r w:rsidR="00F47A9D" w:rsidRPr="00470262">
        <w:t>технические специалисты</w:t>
      </w:r>
      <w:r w:rsidR="0060741F" w:rsidRPr="00470262">
        <w:t>).</w:t>
      </w:r>
    </w:p>
    <w:p w14:paraId="6A905AC1" w14:textId="408025FE" w:rsidR="009A71B6" w:rsidRPr="00470262" w:rsidRDefault="00D373FA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2. </w:t>
      </w:r>
      <w:r w:rsidR="009A71B6" w:rsidRPr="00470262">
        <w:rPr>
          <w:sz w:val="24"/>
          <w:szCs w:val="24"/>
        </w:rPr>
        <w:t>Аккредитация журналистов при органах местного самоуправления</w:t>
      </w:r>
      <w:r w:rsidR="0098304B" w:rsidRPr="00470262">
        <w:rPr>
          <w:sz w:val="24"/>
          <w:szCs w:val="24"/>
        </w:rPr>
        <w:t xml:space="preserve"> (далее </w:t>
      </w:r>
      <w:r w:rsidRPr="00470262">
        <w:rPr>
          <w:sz w:val="24"/>
          <w:szCs w:val="24"/>
        </w:rPr>
        <w:t>–</w:t>
      </w:r>
      <w:r w:rsidR="0098304B" w:rsidRPr="00470262">
        <w:rPr>
          <w:sz w:val="24"/>
          <w:szCs w:val="24"/>
        </w:rPr>
        <w:t xml:space="preserve"> аккредитация)</w:t>
      </w:r>
      <w:r w:rsidR="009A71B6" w:rsidRPr="00470262">
        <w:rPr>
          <w:sz w:val="24"/>
          <w:szCs w:val="24"/>
        </w:rPr>
        <w:t xml:space="preserve"> проводится в целях</w:t>
      </w:r>
      <w:r w:rsidR="004311B1" w:rsidRPr="00470262">
        <w:rPr>
          <w:sz w:val="24"/>
          <w:szCs w:val="24"/>
        </w:rPr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470262">
        <w:rPr>
          <w:sz w:val="24"/>
          <w:szCs w:val="24"/>
        </w:rPr>
        <w:t xml:space="preserve">, организации </w:t>
      </w:r>
      <w:r w:rsidR="00FC6B59" w:rsidRPr="00470262">
        <w:rPr>
          <w:sz w:val="24"/>
          <w:szCs w:val="24"/>
        </w:rPr>
        <w:t xml:space="preserve">работы </w:t>
      </w:r>
      <w:r w:rsidR="009A71B6" w:rsidRPr="00470262">
        <w:rPr>
          <w:sz w:val="24"/>
          <w:szCs w:val="24"/>
        </w:rPr>
        <w:t xml:space="preserve">аккредитованных журналистов в </w:t>
      </w:r>
      <w:r w:rsidRPr="00470262">
        <w:rPr>
          <w:sz w:val="24"/>
          <w:szCs w:val="24"/>
        </w:rPr>
        <w:t>органах местного самоуправления</w:t>
      </w:r>
      <w:r w:rsidR="0098304B" w:rsidRPr="00470262">
        <w:rPr>
          <w:sz w:val="24"/>
          <w:szCs w:val="24"/>
        </w:rPr>
        <w:t>.</w:t>
      </w:r>
    </w:p>
    <w:p w14:paraId="3EF68477" w14:textId="4FEE923A" w:rsidR="0098304B" w:rsidRPr="00470262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3</w:t>
      </w:r>
      <w:r w:rsidR="0098304B" w:rsidRPr="00470262">
        <w:rPr>
          <w:sz w:val="24"/>
          <w:szCs w:val="24"/>
        </w:rPr>
        <w:t>.</w:t>
      </w:r>
      <w:r w:rsidRPr="00470262">
        <w:rPr>
          <w:sz w:val="24"/>
          <w:szCs w:val="24"/>
        </w:rPr>
        <w:t> </w:t>
      </w:r>
      <w:r w:rsidR="0098304B" w:rsidRPr="00470262">
        <w:rPr>
          <w:sz w:val="24"/>
          <w:szCs w:val="24"/>
        </w:rPr>
        <w:t>Право на аккредитацию</w:t>
      </w:r>
      <w:r w:rsidR="003E0C28" w:rsidRPr="00470262">
        <w:rPr>
          <w:sz w:val="24"/>
          <w:szCs w:val="24"/>
        </w:rPr>
        <w:t xml:space="preserve"> </w:t>
      </w:r>
      <w:r w:rsidR="0098304B" w:rsidRPr="00470262">
        <w:rPr>
          <w:sz w:val="24"/>
          <w:szCs w:val="24"/>
        </w:rPr>
        <w:t xml:space="preserve">имеют действующие </w:t>
      </w:r>
      <w:r w:rsidR="00DC0668" w:rsidRPr="00470262">
        <w:rPr>
          <w:sz w:val="24"/>
          <w:szCs w:val="24"/>
        </w:rPr>
        <w:t xml:space="preserve">российские </w:t>
      </w:r>
      <w:r w:rsidR="00641A8C" w:rsidRPr="00470262">
        <w:rPr>
          <w:sz w:val="24"/>
          <w:szCs w:val="24"/>
        </w:rPr>
        <w:t xml:space="preserve">СМИ, </w:t>
      </w:r>
      <w:r w:rsidRPr="00470262">
        <w:rPr>
          <w:sz w:val="24"/>
          <w:szCs w:val="24"/>
        </w:rPr>
        <w:t xml:space="preserve">зарегистрированные </w:t>
      </w:r>
      <w:r w:rsidR="00641A8C" w:rsidRPr="00470262">
        <w:rPr>
          <w:sz w:val="24"/>
          <w:szCs w:val="24"/>
        </w:rPr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470262">
        <w:rPr>
          <w:sz w:val="24"/>
          <w:szCs w:val="24"/>
        </w:rPr>
        <w:t>,</w:t>
      </w:r>
      <w:r w:rsidR="0098304B" w:rsidRPr="00470262">
        <w:rPr>
          <w:sz w:val="24"/>
          <w:szCs w:val="24"/>
        </w:rPr>
        <w:t xml:space="preserve"> а также </w:t>
      </w:r>
      <w:r w:rsidR="00DC0668" w:rsidRPr="00470262">
        <w:rPr>
          <w:sz w:val="24"/>
          <w:szCs w:val="24"/>
        </w:rPr>
        <w:t xml:space="preserve">действующие </w:t>
      </w:r>
      <w:r w:rsidR="008176AF" w:rsidRPr="00470262">
        <w:rPr>
          <w:sz w:val="24"/>
          <w:szCs w:val="24"/>
        </w:rPr>
        <w:t>зарубежные (</w:t>
      </w:r>
      <w:r w:rsidR="00504802" w:rsidRPr="00470262">
        <w:rPr>
          <w:sz w:val="24"/>
          <w:szCs w:val="24"/>
        </w:rPr>
        <w:t>иностранные</w:t>
      </w:r>
      <w:r w:rsidR="008176AF" w:rsidRPr="00470262">
        <w:rPr>
          <w:sz w:val="24"/>
          <w:szCs w:val="24"/>
        </w:rPr>
        <w:t>)</w:t>
      </w:r>
      <w:r w:rsidR="0098304B" w:rsidRPr="00470262">
        <w:rPr>
          <w:sz w:val="24"/>
          <w:szCs w:val="24"/>
        </w:rPr>
        <w:t xml:space="preserve"> СМИ, </w:t>
      </w:r>
      <w:r w:rsidR="008176AF" w:rsidRPr="00470262">
        <w:rPr>
          <w:sz w:val="24"/>
          <w:szCs w:val="24"/>
        </w:rPr>
        <w:t>зарубежные (</w:t>
      </w:r>
      <w:r w:rsidR="000A3B15" w:rsidRPr="00470262">
        <w:rPr>
          <w:sz w:val="24"/>
          <w:szCs w:val="24"/>
        </w:rPr>
        <w:t>иностранные</w:t>
      </w:r>
      <w:r w:rsidR="008176AF" w:rsidRPr="00470262">
        <w:rPr>
          <w:sz w:val="24"/>
          <w:szCs w:val="24"/>
        </w:rPr>
        <w:t>)</w:t>
      </w:r>
      <w:r w:rsidR="000A3B15" w:rsidRPr="00470262">
        <w:rPr>
          <w:sz w:val="24"/>
          <w:szCs w:val="24"/>
        </w:rPr>
        <w:t xml:space="preserve"> </w:t>
      </w:r>
      <w:r w:rsidR="003804E2" w:rsidRPr="00470262">
        <w:rPr>
          <w:sz w:val="24"/>
          <w:szCs w:val="24"/>
        </w:rPr>
        <w:t>корреспонденты</w:t>
      </w:r>
      <w:ins w:id="1" w:author="Елена Чубарь" w:date="2023-12-08T14:16:00Z">
        <w:r w:rsidR="00DD7C02" w:rsidRPr="00470262">
          <w:rPr>
            <w:sz w:val="24"/>
            <w:szCs w:val="24"/>
          </w:rPr>
          <w:t>,</w:t>
        </w:r>
      </w:ins>
      <w:r w:rsidR="003804E2" w:rsidRPr="00470262">
        <w:rPr>
          <w:sz w:val="24"/>
          <w:szCs w:val="24"/>
        </w:rPr>
        <w:t xml:space="preserve"> которы</w:t>
      </w:r>
      <w:r w:rsidR="00F7482D" w:rsidRPr="00470262">
        <w:rPr>
          <w:sz w:val="24"/>
          <w:szCs w:val="24"/>
        </w:rPr>
        <w:t>х</w:t>
      </w:r>
      <w:del w:id="2" w:author="Елена Чубарь" w:date="2023-12-08T14:16:00Z">
        <w:r w:rsidR="003804E2" w:rsidRPr="00470262" w:rsidDel="00DD7C02">
          <w:rPr>
            <w:sz w:val="24"/>
            <w:szCs w:val="24"/>
          </w:rPr>
          <w:delText>х</w:delText>
        </w:r>
      </w:del>
      <w:r w:rsidR="003804E2" w:rsidRPr="00470262">
        <w:rPr>
          <w:sz w:val="24"/>
          <w:szCs w:val="24"/>
        </w:rPr>
        <w:t xml:space="preserve"> </w:t>
      </w:r>
      <w:r w:rsidR="0098304B" w:rsidRPr="00470262">
        <w:rPr>
          <w:sz w:val="24"/>
          <w:szCs w:val="24"/>
        </w:rPr>
        <w:t>аккредитован</w:t>
      </w:r>
      <w:r w:rsidR="003804E2" w:rsidRPr="00470262">
        <w:rPr>
          <w:sz w:val="24"/>
          <w:szCs w:val="24"/>
        </w:rPr>
        <w:t>ы</w:t>
      </w:r>
      <w:r w:rsidR="0098304B" w:rsidRPr="00470262">
        <w:rPr>
          <w:sz w:val="24"/>
          <w:szCs w:val="24"/>
        </w:rPr>
        <w:t xml:space="preserve"> </w:t>
      </w:r>
      <w:r w:rsidR="00504802" w:rsidRPr="00470262">
        <w:rPr>
          <w:sz w:val="24"/>
          <w:szCs w:val="24"/>
        </w:rPr>
        <w:t>Министерством иностранных дел Российской Федерации</w:t>
      </w:r>
      <w:r w:rsidR="0098304B" w:rsidRPr="00470262">
        <w:rPr>
          <w:sz w:val="24"/>
          <w:szCs w:val="24"/>
        </w:rPr>
        <w:t>.</w:t>
      </w:r>
    </w:p>
    <w:p w14:paraId="6EE2F331" w14:textId="0FE9E089" w:rsidR="0098304B" w:rsidRPr="00470262" w:rsidRDefault="00EE7095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</w:t>
      </w:r>
      <w:r w:rsidR="0098304B" w:rsidRPr="00470262">
        <w:rPr>
          <w:sz w:val="24"/>
          <w:szCs w:val="24"/>
        </w:rPr>
        <w:t>.</w:t>
      </w:r>
      <w:r w:rsidR="00C658B5" w:rsidRPr="00470262">
        <w:rPr>
          <w:sz w:val="24"/>
          <w:szCs w:val="24"/>
        </w:rPr>
        <w:t> </w:t>
      </w:r>
      <w:r w:rsidR="0098304B" w:rsidRPr="00470262">
        <w:rPr>
          <w:sz w:val="24"/>
          <w:szCs w:val="24"/>
        </w:rPr>
        <w:t>Аккредитация</w:t>
      </w:r>
      <w:r w:rsidR="003E0C28" w:rsidRPr="00470262">
        <w:rPr>
          <w:sz w:val="24"/>
          <w:szCs w:val="24"/>
        </w:rPr>
        <w:t xml:space="preserve"> </w:t>
      </w:r>
      <w:r w:rsidR="0098304B" w:rsidRPr="00470262">
        <w:rPr>
          <w:sz w:val="24"/>
          <w:szCs w:val="24"/>
        </w:rPr>
        <w:t xml:space="preserve">может быть </w:t>
      </w:r>
      <w:r w:rsidR="007235C7" w:rsidRPr="00470262">
        <w:rPr>
          <w:sz w:val="24"/>
          <w:szCs w:val="24"/>
        </w:rPr>
        <w:t>постоянной</w:t>
      </w:r>
      <w:r w:rsidR="0098304B" w:rsidRPr="00470262">
        <w:rPr>
          <w:sz w:val="24"/>
          <w:szCs w:val="24"/>
        </w:rPr>
        <w:t xml:space="preserve"> или разовой.</w:t>
      </w:r>
      <w:r w:rsidR="005742E7" w:rsidRPr="00470262">
        <w:rPr>
          <w:rFonts w:eastAsia="Times New Roman"/>
          <w:sz w:val="24"/>
          <w:szCs w:val="24"/>
          <w:lang w:eastAsia="ru-RU"/>
        </w:rPr>
        <w:t xml:space="preserve"> В нерабочее время, а также в выходные и </w:t>
      </w:r>
      <w:r w:rsidR="00205444" w:rsidRPr="00470262">
        <w:rPr>
          <w:rFonts w:eastAsia="Times New Roman"/>
          <w:sz w:val="24"/>
          <w:szCs w:val="24"/>
          <w:lang w:eastAsia="ru-RU"/>
        </w:rPr>
        <w:t xml:space="preserve">нерабочие </w:t>
      </w:r>
      <w:r w:rsidR="005742E7" w:rsidRPr="00470262">
        <w:rPr>
          <w:rFonts w:eastAsia="Times New Roman"/>
          <w:sz w:val="24"/>
          <w:szCs w:val="24"/>
          <w:lang w:eastAsia="ru-RU"/>
        </w:rPr>
        <w:t>праздничные дни действует только разовая аккредитация.</w:t>
      </w:r>
    </w:p>
    <w:p w14:paraId="1398853B" w14:textId="0BBFC067" w:rsidR="005742E7" w:rsidRPr="00470262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5</w:t>
      </w:r>
      <w:r w:rsidR="00CA3C66" w:rsidRPr="00470262">
        <w:rPr>
          <w:sz w:val="24"/>
          <w:szCs w:val="24"/>
        </w:rPr>
        <w:t xml:space="preserve">.  Администрация размещает информацию о правилах и сроках 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проведения постоянной </w:t>
      </w:r>
      <w:r w:rsidR="00BE57FF" w:rsidRPr="00470262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(не позднее чем за </w:t>
      </w:r>
      <w:r w:rsidR="00451B26" w:rsidRPr="00470262">
        <w:rPr>
          <w:rFonts w:eastAsia="Times New Roman"/>
          <w:sz w:val="24"/>
          <w:szCs w:val="24"/>
          <w:lang w:eastAsia="ru-RU"/>
        </w:rPr>
        <w:t xml:space="preserve">десять 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дней до даты начала ее проведения) и разовой </w:t>
      </w:r>
      <w:r w:rsidR="00BE57FF" w:rsidRPr="00470262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(не позднее чем за </w:t>
      </w:r>
      <w:r w:rsidR="00451B26" w:rsidRPr="00470262">
        <w:rPr>
          <w:rFonts w:eastAsia="Times New Roman"/>
          <w:sz w:val="24"/>
          <w:szCs w:val="24"/>
          <w:lang w:eastAsia="ru-RU"/>
        </w:rPr>
        <w:t>три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 дня до дня проведения мероприятия) </w:t>
      </w:r>
      <w:r w:rsidR="00CA3C66" w:rsidRPr="00470262">
        <w:rPr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CA3C66" w:rsidRPr="00470262">
        <w:rPr>
          <w:rFonts w:eastAsia="Times New Roman"/>
          <w:sz w:val="24"/>
          <w:szCs w:val="24"/>
          <w:lang w:eastAsia="ru-RU"/>
        </w:rPr>
        <w:t>. </w:t>
      </w:r>
      <w:r w:rsidR="005742E7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Pr="00470262" w:rsidRDefault="00EE7095" w:rsidP="00CA3C66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6</w:t>
      </w:r>
      <w:r w:rsidR="00CA3C66" w:rsidRPr="00470262">
        <w:rPr>
          <w:sz w:val="24"/>
          <w:szCs w:val="24"/>
        </w:rPr>
        <w:t xml:space="preserve">. Редакция СМИ может представить заявку на аккредитацию не более трех журналистов, а также </w:t>
      </w:r>
      <w:r w:rsidR="00BE57FF" w:rsidRPr="00470262">
        <w:rPr>
          <w:sz w:val="24"/>
          <w:szCs w:val="24"/>
        </w:rPr>
        <w:t xml:space="preserve">не более трех </w:t>
      </w:r>
      <w:r w:rsidR="000A4249" w:rsidRPr="00470262">
        <w:rPr>
          <w:sz w:val="24"/>
          <w:szCs w:val="24"/>
        </w:rPr>
        <w:t>технических специалистов</w:t>
      </w:r>
      <w:r w:rsidR="001F5A03" w:rsidRPr="00470262">
        <w:rPr>
          <w:sz w:val="24"/>
          <w:szCs w:val="24"/>
        </w:rPr>
        <w:t xml:space="preserve"> в отношении одного органа местного самоуправления</w:t>
      </w:r>
      <w:r w:rsidR="00CA3C66" w:rsidRPr="00470262">
        <w:rPr>
          <w:sz w:val="24"/>
          <w:szCs w:val="24"/>
        </w:rPr>
        <w:t>.</w:t>
      </w:r>
      <w:r w:rsidR="001B743B" w:rsidRPr="00470262">
        <w:rPr>
          <w:sz w:val="24"/>
          <w:szCs w:val="24"/>
        </w:rPr>
        <w:t xml:space="preserve"> Аккредитация технических специалистов без журналистов не осуществляется.</w:t>
      </w:r>
    </w:p>
    <w:p w14:paraId="74E92A64" w14:textId="21ED6251" w:rsidR="00EE7095" w:rsidRPr="00470262" w:rsidRDefault="00EE7095" w:rsidP="00EE7095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 xml:space="preserve">7. Организационное, информационное и материально-техническое обеспечение аккредитации осуществляет администрация </w:t>
      </w:r>
      <w:r w:rsidR="00F05B02" w:rsidRPr="00470262">
        <w:rPr>
          <w:rFonts w:eastAsia="Calibri"/>
          <w:sz w:val="24"/>
          <w:szCs w:val="24"/>
        </w:rPr>
        <w:t>муниципального округа Левобережный</w:t>
      </w:r>
      <w:r w:rsidRPr="00470262">
        <w:rPr>
          <w:rFonts w:eastAsia="Calibri"/>
          <w:sz w:val="24"/>
          <w:szCs w:val="24"/>
        </w:rPr>
        <w:t xml:space="preserve"> (далее –</w:t>
      </w:r>
      <w:r w:rsidR="00952C92" w:rsidRPr="00470262">
        <w:rPr>
          <w:rFonts w:eastAsia="Calibri"/>
          <w:sz w:val="24"/>
          <w:szCs w:val="24"/>
        </w:rPr>
        <w:t xml:space="preserve"> </w:t>
      </w:r>
      <w:r w:rsidRPr="00470262">
        <w:rPr>
          <w:rFonts w:eastAsia="Calibri"/>
          <w:sz w:val="24"/>
          <w:szCs w:val="24"/>
        </w:rPr>
        <w:t>администрация).</w:t>
      </w:r>
    </w:p>
    <w:p w14:paraId="0DEEC2C3" w14:textId="77777777" w:rsidR="00CA3C66" w:rsidRPr="00470262" w:rsidRDefault="00CA3C66" w:rsidP="00D44155">
      <w:pPr>
        <w:spacing w:line="276" w:lineRule="auto"/>
        <w:rPr>
          <w:rFonts w:eastAsiaTheme="minorHAnsi"/>
          <w:lang w:eastAsia="en-US"/>
        </w:rPr>
      </w:pPr>
    </w:p>
    <w:p w14:paraId="1BB26EC9" w14:textId="02670AC0" w:rsidR="00CA3C66" w:rsidRDefault="00CA3C66" w:rsidP="00CA3C66">
      <w:pPr>
        <w:pStyle w:val="ConsPlusNormal"/>
        <w:jc w:val="center"/>
        <w:rPr>
          <w:sz w:val="24"/>
          <w:szCs w:val="24"/>
        </w:rPr>
      </w:pPr>
      <w:r w:rsidRPr="00470262">
        <w:rPr>
          <w:sz w:val="24"/>
          <w:szCs w:val="24"/>
        </w:rPr>
        <w:t>Постоянная аккредитация</w:t>
      </w:r>
    </w:p>
    <w:p w14:paraId="46140E0A" w14:textId="77777777" w:rsidR="00470262" w:rsidRPr="00470262" w:rsidRDefault="00470262" w:rsidP="00CA3C66">
      <w:pPr>
        <w:pStyle w:val="ConsPlusNormal"/>
        <w:jc w:val="center"/>
        <w:rPr>
          <w:sz w:val="24"/>
          <w:szCs w:val="24"/>
        </w:rPr>
      </w:pPr>
    </w:p>
    <w:p w14:paraId="62F46D1D" w14:textId="77777777" w:rsidR="0098304B" w:rsidRPr="00470262" w:rsidRDefault="00CA3C66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8</w:t>
      </w:r>
      <w:r w:rsidR="0098304B" w:rsidRPr="00470262">
        <w:rPr>
          <w:sz w:val="24"/>
          <w:szCs w:val="24"/>
        </w:rPr>
        <w:t>.</w:t>
      </w:r>
      <w:r w:rsidR="00C658B5" w:rsidRPr="00470262">
        <w:rPr>
          <w:sz w:val="24"/>
          <w:szCs w:val="24"/>
        </w:rPr>
        <w:t> </w:t>
      </w:r>
      <w:r w:rsidR="007235C7" w:rsidRPr="00470262">
        <w:rPr>
          <w:sz w:val="24"/>
          <w:szCs w:val="24"/>
        </w:rPr>
        <w:t>Постоянная аккредитация</w:t>
      </w:r>
      <w:r w:rsidR="003E0C28" w:rsidRPr="00470262">
        <w:rPr>
          <w:sz w:val="24"/>
          <w:szCs w:val="24"/>
        </w:rPr>
        <w:t xml:space="preserve"> </w:t>
      </w:r>
      <w:r w:rsidR="007235C7" w:rsidRPr="00470262">
        <w:rPr>
          <w:rFonts w:eastAsia="Times New Roman"/>
          <w:sz w:val="24"/>
          <w:szCs w:val="24"/>
          <w:lang w:eastAsia="ru-RU"/>
        </w:rPr>
        <w:t>проводится ежегодно</w:t>
      </w:r>
      <w:r w:rsidR="00C658B5" w:rsidRPr="00470262">
        <w:rPr>
          <w:rFonts w:eastAsia="Times New Roman"/>
          <w:sz w:val="24"/>
          <w:szCs w:val="24"/>
          <w:lang w:eastAsia="ru-RU"/>
        </w:rPr>
        <w:t xml:space="preserve"> и</w:t>
      </w:r>
      <w:r w:rsidR="007235C7" w:rsidRPr="00470262">
        <w:rPr>
          <w:rFonts w:eastAsia="Times New Roman"/>
          <w:sz w:val="24"/>
          <w:szCs w:val="24"/>
          <w:lang w:eastAsia="ru-RU"/>
        </w:rPr>
        <w:t xml:space="preserve"> действует в течение календарного года</w:t>
      </w:r>
      <w:r w:rsidR="0098304B" w:rsidRPr="00470262">
        <w:rPr>
          <w:sz w:val="24"/>
          <w:szCs w:val="24"/>
        </w:rPr>
        <w:t>.</w:t>
      </w:r>
    </w:p>
    <w:p w14:paraId="560AEA18" w14:textId="2D12C57B" w:rsidR="005742E7" w:rsidRPr="00470262" w:rsidRDefault="005742E7" w:rsidP="005742E7">
      <w:pPr>
        <w:ind w:firstLine="709"/>
        <w:jc w:val="both"/>
      </w:pPr>
      <w:r w:rsidRPr="00470262">
        <w:t xml:space="preserve">9. Заявки на постоянную аккредитацию подаются редакциями СМИ в период с 1 по </w:t>
      </w:r>
      <w:r w:rsidR="00353EFA" w:rsidRPr="00470262">
        <w:t>10</w:t>
      </w:r>
      <w:r w:rsidRPr="00470262">
        <w:t xml:space="preserve"> декабря (включительно) текущего года.</w:t>
      </w:r>
    </w:p>
    <w:p w14:paraId="7BC37E85" w14:textId="2AE17254" w:rsidR="005742E7" w:rsidRPr="00470262" w:rsidRDefault="005742E7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10</w:t>
      </w:r>
      <w:r w:rsidR="009A7761" w:rsidRPr="00470262">
        <w:rPr>
          <w:sz w:val="24"/>
          <w:szCs w:val="24"/>
        </w:rPr>
        <w:t>.</w:t>
      </w:r>
      <w:r w:rsidR="00A91D59" w:rsidRPr="00470262">
        <w:rPr>
          <w:sz w:val="24"/>
          <w:szCs w:val="24"/>
        </w:rPr>
        <w:t> </w:t>
      </w:r>
      <w:r w:rsidR="009A7761" w:rsidRPr="00470262">
        <w:rPr>
          <w:sz w:val="24"/>
          <w:szCs w:val="24"/>
        </w:rPr>
        <w:t xml:space="preserve">Заявка на </w:t>
      </w:r>
      <w:r w:rsidR="00480332" w:rsidRPr="00470262">
        <w:rPr>
          <w:sz w:val="24"/>
          <w:szCs w:val="24"/>
        </w:rPr>
        <w:t xml:space="preserve">постоянную </w:t>
      </w:r>
      <w:r w:rsidR="009A7761" w:rsidRPr="00470262">
        <w:rPr>
          <w:sz w:val="24"/>
          <w:szCs w:val="24"/>
        </w:rPr>
        <w:t>аккредитацию подается</w:t>
      </w:r>
      <w:r w:rsidR="004E2B3C" w:rsidRPr="00470262">
        <w:rPr>
          <w:sz w:val="24"/>
          <w:szCs w:val="24"/>
        </w:rPr>
        <w:t xml:space="preserve"> в администрацию</w:t>
      </w:r>
      <w:r w:rsidR="009A7761" w:rsidRPr="00470262">
        <w:rPr>
          <w:sz w:val="24"/>
          <w:szCs w:val="24"/>
        </w:rPr>
        <w:t xml:space="preserve"> редакцией СМИ</w:t>
      </w:r>
      <w:r w:rsidR="002C408F" w:rsidRPr="00470262">
        <w:rPr>
          <w:sz w:val="24"/>
          <w:szCs w:val="24"/>
        </w:rPr>
        <w:t xml:space="preserve">. Заявка должна быть </w:t>
      </w:r>
      <w:r w:rsidR="007E0C02" w:rsidRPr="00470262">
        <w:rPr>
          <w:sz w:val="24"/>
          <w:szCs w:val="24"/>
        </w:rPr>
        <w:t>подана</w:t>
      </w:r>
      <w:r w:rsidR="002C408F" w:rsidRPr="00470262">
        <w:rPr>
          <w:sz w:val="24"/>
          <w:szCs w:val="24"/>
        </w:rPr>
        <w:t xml:space="preserve"> на бумажном носителе</w:t>
      </w:r>
      <w:r w:rsidR="009A7761" w:rsidRPr="00470262">
        <w:rPr>
          <w:sz w:val="24"/>
          <w:szCs w:val="24"/>
        </w:rPr>
        <w:t xml:space="preserve"> </w:t>
      </w:r>
      <w:r w:rsidR="007E0C02" w:rsidRPr="00470262">
        <w:rPr>
          <w:sz w:val="24"/>
          <w:szCs w:val="24"/>
        </w:rPr>
        <w:t>(</w:t>
      </w:r>
      <w:r w:rsidR="009A7761" w:rsidRPr="00470262">
        <w:rPr>
          <w:sz w:val="24"/>
          <w:szCs w:val="24"/>
        </w:rPr>
        <w:t>в подлиннике</w:t>
      </w:r>
      <w:r w:rsidR="007E0C02" w:rsidRPr="00470262">
        <w:rPr>
          <w:sz w:val="24"/>
          <w:szCs w:val="24"/>
        </w:rPr>
        <w:t>), составлена</w:t>
      </w:r>
      <w:r w:rsidR="009A7761" w:rsidRPr="00470262">
        <w:rPr>
          <w:sz w:val="24"/>
          <w:szCs w:val="24"/>
        </w:rPr>
        <w:t xml:space="preserve"> </w:t>
      </w:r>
      <w:r w:rsidR="00F608F5" w:rsidRPr="00470262">
        <w:rPr>
          <w:sz w:val="24"/>
          <w:szCs w:val="24"/>
        </w:rPr>
        <w:t xml:space="preserve">на </w:t>
      </w:r>
      <w:r w:rsidR="00541E69" w:rsidRPr="00470262">
        <w:rPr>
          <w:sz w:val="24"/>
          <w:szCs w:val="24"/>
        </w:rPr>
        <w:t xml:space="preserve">государственном </w:t>
      </w:r>
      <w:r w:rsidR="00F608F5" w:rsidRPr="00470262">
        <w:rPr>
          <w:sz w:val="24"/>
          <w:szCs w:val="24"/>
        </w:rPr>
        <w:t>языке</w:t>
      </w:r>
      <w:r w:rsidR="00541E69" w:rsidRPr="00470262">
        <w:rPr>
          <w:sz w:val="24"/>
          <w:szCs w:val="24"/>
        </w:rPr>
        <w:t xml:space="preserve"> Российской Федерации</w:t>
      </w:r>
      <w:r w:rsidR="00F608F5" w:rsidRPr="00470262">
        <w:rPr>
          <w:sz w:val="24"/>
          <w:szCs w:val="24"/>
        </w:rPr>
        <w:t xml:space="preserve">, </w:t>
      </w:r>
      <w:r w:rsidR="009A7761" w:rsidRPr="00470262">
        <w:rPr>
          <w:sz w:val="24"/>
          <w:szCs w:val="24"/>
        </w:rPr>
        <w:t>на официальном бланке</w:t>
      </w:r>
      <w:r w:rsidR="002C408F" w:rsidRPr="00470262">
        <w:rPr>
          <w:sz w:val="24"/>
          <w:szCs w:val="24"/>
        </w:rPr>
        <w:t xml:space="preserve"> </w:t>
      </w:r>
      <w:r w:rsidR="00192AA9" w:rsidRPr="00470262">
        <w:rPr>
          <w:sz w:val="24"/>
          <w:szCs w:val="24"/>
        </w:rPr>
        <w:t xml:space="preserve">редакции </w:t>
      </w:r>
      <w:r w:rsidR="002C408F" w:rsidRPr="00470262">
        <w:rPr>
          <w:sz w:val="24"/>
          <w:szCs w:val="24"/>
        </w:rPr>
        <w:t>СМИ</w:t>
      </w:r>
      <w:r w:rsidR="009A7761" w:rsidRPr="00470262">
        <w:rPr>
          <w:sz w:val="24"/>
          <w:szCs w:val="24"/>
        </w:rPr>
        <w:t xml:space="preserve">, </w:t>
      </w:r>
      <w:r w:rsidR="002C408F" w:rsidRPr="00470262">
        <w:rPr>
          <w:sz w:val="24"/>
          <w:szCs w:val="24"/>
        </w:rPr>
        <w:t xml:space="preserve">подписана главным редактором СМИ </w:t>
      </w:r>
      <w:r w:rsidRPr="00470262">
        <w:rPr>
          <w:sz w:val="24"/>
          <w:szCs w:val="24"/>
        </w:rPr>
        <w:t>и</w:t>
      </w:r>
      <w:r w:rsidR="009A7761" w:rsidRPr="00470262">
        <w:rPr>
          <w:sz w:val="24"/>
          <w:szCs w:val="24"/>
        </w:rPr>
        <w:t xml:space="preserve"> заверен</w:t>
      </w:r>
      <w:r w:rsidR="002C408F" w:rsidRPr="00470262">
        <w:rPr>
          <w:sz w:val="24"/>
          <w:szCs w:val="24"/>
        </w:rPr>
        <w:t>а</w:t>
      </w:r>
      <w:r w:rsidR="009A7761" w:rsidRPr="00470262">
        <w:rPr>
          <w:sz w:val="24"/>
          <w:szCs w:val="24"/>
        </w:rPr>
        <w:t xml:space="preserve"> печатью </w:t>
      </w:r>
      <w:r w:rsidR="008A776F" w:rsidRPr="00470262">
        <w:rPr>
          <w:sz w:val="24"/>
          <w:szCs w:val="24"/>
        </w:rPr>
        <w:t xml:space="preserve">редакции СМИ (СМИ) </w:t>
      </w:r>
      <w:r w:rsidR="009A7761" w:rsidRPr="00470262">
        <w:rPr>
          <w:sz w:val="24"/>
          <w:szCs w:val="24"/>
        </w:rPr>
        <w:t>(при наличии)</w:t>
      </w:r>
      <w:r w:rsidR="002C408F" w:rsidRPr="00470262">
        <w:rPr>
          <w:sz w:val="24"/>
          <w:szCs w:val="24"/>
        </w:rPr>
        <w:t xml:space="preserve">. </w:t>
      </w:r>
      <w:r w:rsidR="00F608F5" w:rsidRPr="00470262">
        <w:rPr>
          <w:sz w:val="24"/>
          <w:szCs w:val="24"/>
        </w:rPr>
        <w:lastRenderedPageBreak/>
        <w:t xml:space="preserve">Заявка подается в отношении каждого органа местного самоуправления отдельно. </w:t>
      </w:r>
      <w:r w:rsidR="002C408F" w:rsidRPr="00470262">
        <w:rPr>
          <w:sz w:val="24"/>
          <w:szCs w:val="24"/>
        </w:rPr>
        <w:t>В заявке должны быть указаны</w:t>
      </w:r>
      <w:r w:rsidRPr="00470262">
        <w:rPr>
          <w:sz w:val="24"/>
          <w:szCs w:val="24"/>
        </w:rPr>
        <w:t>:</w:t>
      </w:r>
      <w:r w:rsidR="009A7761" w:rsidRPr="00470262">
        <w:rPr>
          <w:sz w:val="24"/>
          <w:szCs w:val="24"/>
        </w:rPr>
        <w:t xml:space="preserve"> </w:t>
      </w:r>
    </w:p>
    <w:p w14:paraId="15D9B26C" w14:textId="59445BF1" w:rsidR="005742E7" w:rsidRPr="00470262" w:rsidRDefault="005742E7" w:rsidP="005742E7">
      <w:pPr>
        <w:ind w:firstLine="709"/>
        <w:jc w:val="both"/>
      </w:pPr>
      <w:r w:rsidRPr="00470262">
        <w:t xml:space="preserve">1) полное наименование (название) СМИ, </w:t>
      </w:r>
      <w:r w:rsidR="0036580A" w:rsidRPr="00470262">
        <w:t xml:space="preserve">его </w:t>
      </w:r>
      <w:r w:rsidRPr="00470262">
        <w:t xml:space="preserve">учредитель, регион распространения, </w:t>
      </w:r>
      <w:r w:rsidR="0036580A" w:rsidRPr="00470262">
        <w:t xml:space="preserve">фамилия, имя, отчество </w:t>
      </w:r>
      <w:r w:rsidR="00483E1C" w:rsidRPr="00470262">
        <w:t xml:space="preserve">(последнее – при наличии) </w:t>
      </w:r>
      <w:r w:rsidR="0036580A" w:rsidRPr="00470262">
        <w:t xml:space="preserve">главного редактора СМИ, </w:t>
      </w:r>
      <w:r w:rsidRPr="00470262">
        <w:t>почтовый адрес (в том числе индекс), номера контактных телефонов и факсов</w:t>
      </w:r>
      <w:r w:rsidR="005733AB" w:rsidRPr="00470262">
        <w:t xml:space="preserve"> (при наличии)</w:t>
      </w:r>
      <w:r w:rsidRPr="00470262">
        <w:t>, адрес электронной почты</w:t>
      </w:r>
      <w:r w:rsidR="0036580A" w:rsidRPr="00470262">
        <w:t xml:space="preserve"> редакции СМИ</w:t>
      </w:r>
      <w:r w:rsidRPr="00470262">
        <w:t>; </w:t>
      </w:r>
    </w:p>
    <w:p w14:paraId="63F8EF33" w14:textId="02B9AC87" w:rsidR="009B0E7C" w:rsidRPr="00470262" w:rsidRDefault="005742E7" w:rsidP="005742E7">
      <w:pPr>
        <w:ind w:firstLine="709"/>
        <w:jc w:val="both"/>
      </w:pPr>
      <w:r w:rsidRPr="00470262">
        <w:t xml:space="preserve">2) фамилия, имя, отчество </w:t>
      </w:r>
      <w:r w:rsidR="006B0AB0" w:rsidRPr="00470262">
        <w:t xml:space="preserve">(последнее – при наличии) </w:t>
      </w:r>
      <w:r w:rsidRPr="00470262">
        <w:t>журналиста</w:t>
      </w:r>
      <w:r w:rsidR="0036580A" w:rsidRPr="00470262">
        <w:t>,</w:t>
      </w:r>
      <w:r w:rsidRPr="00470262">
        <w:t xml:space="preserve"> технического </w:t>
      </w:r>
      <w:r w:rsidR="008161C5" w:rsidRPr="00470262">
        <w:t>специалиста</w:t>
      </w:r>
      <w:r w:rsidRPr="00470262">
        <w:t xml:space="preserve">, </w:t>
      </w:r>
      <w:r w:rsidR="0036580A" w:rsidRPr="00470262">
        <w:t xml:space="preserve">даты их рождения, </w:t>
      </w:r>
      <w:r w:rsidRPr="00470262">
        <w:t>занимаемые</w:t>
      </w:r>
      <w:r w:rsidR="0036580A" w:rsidRPr="00470262">
        <w:t xml:space="preserve"> ими</w:t>
      </w:r>
      <w:r w:rsidRPr="00470262">
        <w:t xml:space="preserve"> должности, номера </w:t>
      </w:r>
      <w:r w:rsidR="0036580A" w:rsidRPr="00470262">
        <w:t>контактных</w:t>
      </w:r>
      <w:r w:rsidRPr="00470262">
        <w:t xml:space="preserve"> телефонов</w:t>
      </w:r>
      <w:r w:rsidR="0036580A" w:rsidRPr="00470262">
        <w:t xml:space="preserve">, </w:t>
      </w:r>
      <w:r w:rsidR="008161C5" w:rsidRPr="00470262">
        <w:t xml:space="preserve">почтовые адреса для направления корреспонденции, </w:t>
      </w:r>
      <w:r w:rsidR="0036580A" w:rsidRPr="00470262">
        <w:t>адреса электронной почты</w:t>
      </w:r>
      <w:r w:rsidR="00EE1BBF" w:rsidRPr="00470262">
        <w:t>, сведения о наличии у них статуса иностранного агента</w:t>
      </w:r>
      <w:r w:rsidR="009B0E7C" w:rsidRPr="00470262">
        <w:t>;</w:t>
      </w:r>
    </w:p>
    <w:p w14:paraId="5B9EA7AF" w14:textId="6F0C5CF0" w:rsidR="005742E7" w:rsidRPr="00470262" w:rsidRDefault="009B0E7C" w:rsidP="005742E7">
      <w:pPr>
        <w:ind w:firstLine="709"/>
        <w:jc w:val="both"/>
      </w:pPr>
      <w:r w:rsidRPr="00470262">
        <w:t xml:space="preserve">3) наименование органа местного самоуправления, при котором </w:t>
      </w:r>
      <w:r w:rsidR="00823A0A" w:rsidRPr="00470262">
        <w:t>редакция СМИ намеревается получить аккредитацию</w:t>
      </w:r>
      <w:r w:rsidR="005742E7" w:rsidRPr="00470262">
        <w:t>. </w:t>
      </w:r>
      <w:r w:rsidR="0036580A" w:rsidRPr="00470262">
        <w:t xml:space="preserve"> </w:t>
      </w:r>
    </w:p>
    <w:p w14:paraId="7093C53B" w14:textId="77777777" w:rsidR="005742E7" w:rsidRPr="00470262" w:rsidRDefault="005742E7" w:rsidP="005742E7">
      <w:pPr>
        <w:ind w:firstLine="709"/>
      </w:pPr>
      <w:r w:rsidRPr="00470262">
        <w:t>11. К заявке на постоянную аккредитацию прилагаются: </w:t>
      </w:r>
    </w:p>
    <w:p w14:paraId="70024E69" w14:textId="3012FB3F" w:rsidR="00405E04" w:rsidRPr="00470262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1) </w:t>
      </w:r>
      <w:r w:rsidR="00F83352" w:rsidRPr="00470262">
        <w:rPr>
          <w:sz w:val="24"/>
          <w:szCs w:val="24"/>
        </w:rPr>
        <w:t>заверенны</w:t>
      </w:r>
      <w:r w:rsidR="005742E7" w:rsidRPr="00470262">
        <w:rPr>
          <w:sz w:val="24"/>
          <w:szCs w:val="24"/>
        </w:rPr>
        <w:t>е</w:t>
      </w:r>
      <w:r w:rsidR="00EE1BBF" w:rsidRPr="00470262">
        <w:rPr>
          <w:sz w:val="24"/>
          <w:szCs w:val="24"/>
        </w:rPr>
        <w:t xml:space="preserve"> подписью главного редактора СМИ и</w:t>
      </w:r>
      <w:r w:rsidR="00F83352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470262">
        <w:rPr>
          <w:sz w:val="24"/>
          <w:szCs w:val="24"/>
        </w:rPr>
        <w:t xml:space="preserve">печатью </w:t>
      </w:r>
      <w:r w:rsidR="00F43A07" w:rsidRPr="00470262">
        <w:rPr>
          <w:sz w:val="24"/>
          <w:szCs w:val="24"/>
        </w:rPr>
        <w:t xml:space="preserve">редакции СМИ (СМИ) </w:t>
      </w:r>
      <w:r w:rsidR="00F83352" w:rsidRPr="00470262">
        <w:rPr>
          <w:sz w:val="24"/>
          <w:szCs w:val="24"/>
        </w:rPr>
        <w:t xml:space="preserve">(при наличии) </w:t>
      </w:r>
      <w:r w:rsidR="009A7761" w:rsidRPr="00470262">
        <w:rPr>
          <w:sz w:val="24"/>
          <w:szCs w:val="24"/>
        </w:rPr>
        <w:t>копи</w:t>
      </w:r>
      <w:r w:rsidR="005742E7" w:rsidRPr="00470262">
        <w:rPr>
          <w:sz w:val="24"/>
          <w:szCs w:val="24"/>
        </w:rPr>
        <w:t>и</w:t>
      </w:r>
      <w:r w:rsidR="00F83352" w:rsidRPr="00470262">
        <w:rPr>
          <w:sz w:val="24"/>
          <w:szCs w:val="24"/>
        </w:rPr>
        <w:t xml:space="preserve">: </w:t>
      </w:r>
    </w:p>
    <w:p w14:paraId="2386F43A" w14:textId="434CB29D" w:rsidR="00B84A8D" w:rsidRPr="00470262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а) </w:t>
      </w:r>
      <w:r w:rsidR="009A7761" w:rsidRPr="00470262">
        <w:rPr>
          <w:sz w:val="24"/>
          <w:szCs w:val="24"/>
        </w:rPr>
        <w:t xml:space="preserve">свидетельства о </w:t>
      </w:r>
      <w:r w:rsidR="00405E04" w:rsidRPr="00470262">
        <w:rPr>
          <w:sz w:val="24"/>
          <w:szCs w:val="24"/>
        </w:rPr>
        <w:t>государственной регистрации СМИ</w:t>
      </w:r>
      <w:r w:rsidR="00EE1BBF" w:rsidRPr="00470262">
        <w:rPr>
          <w:sz w:val="24"/>
          <w:szCs w:val="24"/>
        </w:rPr>
        <w:t xml:space="preserve"> или выписки из реестра зарегистрированных СМИ</w:t>
      </w:r>
      <w:r w:rsidR="00901562" w:rsidRPr="00470262">
        <w:rPr>
          <w:sz w:val="24"/>
          <w:szCs w:val="24"/>
        </w:rPr>
        <w:t xml:space="preserve"> (для российских СМИ)</w:t>
      </w:r>
      <w:r w:rsidR="00405E04" w:rsidRPr="00470262">
        <w:rPr>
          <w:sz w:val="24"/>
          <w:szCs w:val="24"/>
        </w:rPr>
        <w:t>;</w:t>
      </w:r>
    </w:p>
    <w:p w14:paraId="36454194" w14:textId="729DA7FD" w:rsidR="00B84A8D" w:rsidRPr="00470262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б) </w:t>
      </w:r>
      <w:r w:rsidR="009A7761" w:rsidRPr="00470262">
        <w:rPr>
          <w:sz w:val="24"/>
          <w:szCs w:val="24"/>
        </w:rPr>
        <w:t xml:space="preserve">лицензии на </w:t>
      </w:r>
      <w:r w:rsidR="00B84A8D" w:rsidRPr="00470262">
        <w:rPr>
          <w:sz w:val="24"/>
          <w:szCs w:val="24"/>
        </w:rPr>
        <w:t xml:space="preserve">телевизионное вещание или радиовещание </w:t>
      </w:r>
      <w:r w:rsidR="003E0E43" w:rsidRPr="00470262">
        <w:rPr>
          <w:sz w:val="24"/>
          <w:szCs w:val="24"/>
        </w:rPr>
        <w:t xml:space="preserve">или выписки из реестра лицензий на осуществление телевизионного вещания и радиовещания </w:t>
      </w:r>
      <w:r w:rsidR="00B84A8D" w:rsidRPr="00470262">
        <w:rPr>
          <w:sz w:val="24"/>
          <w:szCs w:val="24"/>
        </w:rPr>
        <w:t xml:space="preserve">(для </w:t>
      </w:r>
      <w:r w:rsidR="00901562" w:rsidRPr="00470262">
        <w:rPr>
          <w:sz w:val="24"/>
          <w:szCs w:val="24"/>
        </w:rPr>
        <w:t xml:space="preserve">российских </w:t>
      </w:r>
      <w:r w:rsidR="00B84A8D" w:rsidRPr="00470262">
        <w:rPr>
          <w:sz w:val="24"/>
          <w:szCs w:val="24"/>
        </w:rPr>
        <w:t>телеканалов и радиоканалов);</w:t>
      </w:r>
    </w:p>
    <w:p w14:paraId="00A123D5" w14:textId="0F5D7AED" w:rsidR="00B36A1D" w:rsidRPr="00470262" w:rsidRDefault="00B36A1D" w:rsidP="00B84A8D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470262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г) </w:t>
      </w:r>
      <w:r w:rsidR="00CE7AAF" w:rsidRPr="00470262">
        <w:rPr>
          <w:sz w:val="24"/>
          <w:szCs w:val="24"/>
        </w:rPr>
        <w:t xml:space="preserve">редакционного удостоверения или иного документа, удостоверяющего личность и полномочия </w:t>
      </w:r>
      <w:r w:rsidRPr="00470262">
        <w:rPr>
          <w:sz w:val="24"/>
          <w:szCs w:val="24"/>
        </w:rPr>
        <w:t>журналист</w:t>
      </w:r>
      <w:r w:rsidR="00BE57FF" w:rsidRPr="00470262">
        <w:rPr>
          <w:sz w:val="24"/>
          <w:szCs w:val="24"/>
        </w:rPr>
        <w:t>а</w:t>
      </w:r>
      <w:r w:rsidRPr="00470262">
        <w:rPr>
          <w:sz w:val="24"/>
          <w:szCs w:val="24"/>
        </w:rPr>
        <w:t>,</w:t>
      </w:r>
      <w:r w:rsidR="00405E04" w:rsidRPr="00470262">
        <w:rPr>
          <w:sz w:val="24"/>
          <w:szCs w:val="24"/>
        </w:rPr>
        <w:t xml:space="preserve"> предлагаем</w:t>
      </w:r>
      <w:r w:rsidR="00CE7AAF" w:rsidRPr="00470262">
        <w:rPr>
          <w:sz w:val="24"/>
          <w:szCs w:val="24"/>
        </w:rPr>
        <w:t>ого</w:t>
      </w:r>
      <w:r w:rsidR="00405E04" w:rsidRPr="00470262">
        <w:rPr>
          <w:sz w:val="24"/>
          <w:szCs w:val="24"/>
        </w:rPr>
        <w:t xml:space="preserve"> к аккредитации</w:t>
      </w:r>
      <w:r w:rsidR="00B8487D" w:rsidRPr="00470262">
        <w:rPr>
          <w:sz w:val="24"/>
          <w:szCs w:val="24"/>
        </w:rPr>
        <w:t xml:space="preserve"> (для </w:t>
      </w:r>
      <w:r w:rsidR="002A6A20" w:rsidRPr="00470262">
        <w:rPr>
          <w:sz w:val="24"/>
          <w:szCs w:val="24"/>
        </w:rPr>
        <w:t xml:space="preserve">аккредитации </w:t>
      </w:r>
      <w:r w:rsidR="00B8487D" w:rsidRPr="00470262">
        <w:rPr>
          <w:sz w:val="24"/>
          <w:szCs w:val="24"/>
        </w:rPr>
        <w:t>журналистов)</w:t>
      </w:r>
      <w:r w:rsidR="00405E04" w:rsidRPr="00470262">
        <w:rPr>
          <w:sz w:val="24"/>
          <w:szCs w:val="24"/>
        </w:rPr>
        <w:t>;</w:t>
      </w:r>
    </w:p>
    <w:p w14:paraId="64563639" w14:textId="7656C2B6" w:rsidR="009A7761" w:rsidRPr="00470262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д) </w:t>
      </w:r>
      <w:r w:rsidR="004E2B3C" w:rsidRPr="00470262">
        <w:rPr>
          <w:rFonts w:eastAsia="Times New Roman"/>
          <w:sz w:val="24"/>
          <w:szCs w:val="24"/>
          <w:lang w:eastAsia="ru-RU"/>
        </w:rPr>
        <w:t>удостоверения</w:t>
      </w:r>
      <w:r w:rsidR="00B628AE" w:rsidRPr="00470262">
        <w:rPr>
          <w:rFonts w:eastAsia="Times New Roman"/>
          <w:sz w:val="24"/>
          <w:szCs w:val="24"/>
          <w:lang w:eastAsia="ru-RU"/>
        </w:rPr>
        <w:t xml:space="preserve"> иностранного корреспондента</w:t>
      </w:r>
      <w:r w:rsidR="004E2B3C" w:rsidRPr="00470262">
        <w:rPr>
          <w:rFonts w:eastAsia="Times New Roman"/>
          <w:sz w:val="24"/>
          <w:szCs w:val="24"/>
          <w:lang w:eastAsia="ru-RU"/>
        </w:rPr>
        <w:t>, выданного М</w:t>
      </w:r>
      <w:r w:rsidR="00D52389" w:rsidRPr="00470262">
        <w:rPr>
          <w:rFonts w:eastAsia="Times New Roman"/>
          <w:sz w:val="24"/>
          <w:szCs w:val="24"/>
          <w:lang w:eastAsia="ru-RU"/>
        </w:rPr>
        <w:t>инистерств</w:t>
      </w:r>
      <w:r w:rsidR="00B628AE" w:rsidRPr="00470262">
        <w:rPr>
          <w:rFonts w:eastAsia="Times New Roman"/>
          <w:sz w:val="24"/>
          <w:szCs w:val="24"/>
          <w:lang w:eastAsia="ru-RU"/>
        </w:rPr>
        <w:t>ом</w:t>
      </w:r>
      <w:r w:rsidR="00D52389" w:rsidRPr="00470262">
        <w:rPr>
          <w:rFonts w:eastAsia="Times New Roman"/>
          <w:sz w:val="24"/>
          <w:szCs w:val="24"/>
          <w:lang w:eastAsia="ru-RU"/>
        </w:rPr>
        <w:t xml:space="preserve"> иностранных дел</w:t>
      </w:r>
      <w:r w:rsidR="004E2B3C" w:rsidRPr="00470262">
        <w:rPr>
          <w:rFonts w:eastAsia="Times New Roman"/>
          <w:sz w:val="24"/>
          <w:szCs w:val="24"/>
          <w:lang w:eastAsia="ru-RU"/>
        </w:rPr>
        <w:t xml:space="preserve"> Российской Федерации (для аккредитации </w:t>
      </w:r>
      <w:r w:rsidRPr="00470262">
        <w:rPr>
          <w:rFonts w:eastAsia="Times New Roman"/>
          <w:sz w:val="24"/>
          <w:szCs w:val="24"/>
          <w:lang w:eastAsia="ru-RU"/>
        </w:rPr>
        <w:t>журналистов</w:t>
      </w:r>
      <w:r w:rsidR="004E2B3C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B84A8D" w:rsidRPr="00470262">
        <w:rPr>
          <w:rFonts w:eastAsia="Times New Roman"/>
          <w:sz w:val="24"/>
          <w:szCs w:val="24"/>
          <w:lang w:eastAsia="ru-RU"/>
        </w:rPr>
        <w:t>иностранных</w:t>
      </w:r>
      <w:r w:rsidR="004E2B3C" w:rsidRPr="00470262">
        <w:rPr>
          <w:rFonts w:eastAsia="Times New Roman"/>
          <w:sz w:val="24"/>
          <w:szCs w:val="24"/>
          <w:lang w:eastAsia="ru-RU"/>
        </w:rPr>
        <w:t xml:space="preserve"> СМИ)</w:t>
      </w:r>
      <w:r w:rsidR="00B84A8D" w:rsidRPr="00470262">
        <w:rPr>
          <w:sz w:val="24"/>
          <w:szCs w:val="24"/>
        </w:rPr>
        <w:t>;</w:t>
      </w:r>
    </w:p>
    <w:p w14:paraId="7562363A" w14:textId="561E98F0" w:rsidR="00B8487D" w:rsidRPr="00470262" w:rsidRDefault="00B8487D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 xml:space="preserve">е) документа, удостоверяющего полномочия </w:t>
      </w:r>
      <w:r w:rsidR="008B1AD7" w:rsidRPr="00470262">
        <w:rPr>
          <w:sz w:val="24"/>
          <w:szCs w:val="24"/>
        </w:rPr>
        <w:t>технического специалиста (в случае если заявк</w:t>
      </w:r>
      <w:r w:rsidR="002A6A20" w:rsidRPr="00470262">
        <w:rPr>
          <w:sz w:val="24"/>
          <w:szCs w:val="24"/>
        </w:rPr>
        <w:t>а</w:t>
      </w:r>
      <w:r w:rsidR="008B1AD7" w:rsidRPr="00470262">
        <w:rPr>
          <w:sz w:val="24"/>
          <w:szCs w:val="24"/>
        </w:rPr>
        <w:t xml:space="preserve"> </w:t>
      </w:r>
      <w:r w:rsidR="002A6A20" w:rsidRPr="00470262">
        <w:rPr>
          <w:sz w:val="24"/>
          <w:szCs w:val="24"/>
        </w:rPr>
        <w:t>содержит просьбу об аккредитации технического специалиста);</w:t>
      </w:r>
    </w:p>
    <w:p w14:paraId="5A6B1461" w14:textId="5D2ED766" w:rsidR="00972A00" w:rsidRPr="00470262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2) </w:t>
      </w:r>
      <w:r w:rsidR="00972A00" w:rsidRPr="00470262">
        <w:rPr>
          <w:sz w:val="24"/>
          <w:szCs w:val="24"/>
        </w:rPr>
        <w:t>цветн</w:t>
      </w:r>
      <w:r w:rsidR="005742E7" w:rsidRPr="00470262">
        <w:rPr>
          <w:sz w:val="24"/>
          <w:szCs w:val="24"/>
        </w:rPr>
        <w:t>ые</w:t>
      </w:r>
      <w:r w:rsidR="00972A00" w:rsidRPr="00470262">
        <w:rPr>
          <w:sz w:val="24"/>
          <w:szCs w:val="24"/>
        </w:rPr>
        <w:t xml:space="preserve"> фотографи</w:t>
      </w:r>
      <w:r w:rsidR="005742E7" w:rsidRPr="00470262">
        <w:rPr>
          <w:sz w:val="24"/>
          <w:szCs w:val="24"/>
        </w:rPr>
        <w:t>и</w:t>
      </w:r>
      <w:r w:rsidR="00972A00" w:rsidRPr="00470262">
        <w:rPr>
          <w:sz w:val="24"/>
          <w:szCs w:val="24"/>
        </w:rPr>
        <w:t xml:space="preserve"> (размером 3х4</w:t>
      </w:r>
      <w:r w:rsidR="00477DD9" w:rsidRPr="00470262">
        <w:rPr>
          <w:sz w:val="24"/>
          <w:szCs w:val="24"/>
        </w:rPr>
        <w:t> </w:t>
      </w:r>
      <w:r w:rsidR="00972A00" w:rsidRPr="00470262">
        <w:rPr>
          <w:sz w:val="24"/>
          <w:szCs w:val="24"/>
        </w:rPr>
        <w:t xml:space="preserve">см) </w:t>
      </w:r>
      <w:r w:rsidR="005A6426" w:rsidRPr="00470262">
        <w:rPr>
          <w:sz w:val="24"/>
          <w:szCs w:val="24"/>
        </w:rPr>
        <w:t>журналист</w:t>
      </w:r>
      <w:r w:rsidR="005742E7" w:rsidRPr="00470262">
        <w:rPr>
          <w:sz w:val="24"/>
          <w:szCs w:val="24"/>
        </w:rPr>
        <w:t>а</w:t>
      </w:r>
      <w:r w:rsidR="008A779F" w:rsidRPr="00470262">
        <w:rPr>
          <w:sz w:val="24"/>
          <w:szCs w:val="24"/>
        </w:rPr>
        <w:t>,</w:t>
      </w:r>
      <w:r w:rsidR="005A6426" w:rsidRPr="00470262">
        <w:rPr>
          <w:sz w:val="24"/>
          <w:szCs w:val="24"/>
        </w:rPr>
        <w:t xml:space="preserve"> технического </w:t>
      </w:r>
      <w:r w:rsidR="00F43A07" w:rsidRPr="00470262">
        <w:rPr>
          <w:sz w:val="24"/>
          <w:szCs w:val="24"/>
        </w:rPr>
        <w:t>специалиста</w:t>
      </w:r>
      <w:r w:rsidR="00F639C6" w:rsidRPr="00470262">
        <w:rPr>
          <w:sz w:val="24"/>
          <w:szCs w:val="24"/>
        </w:rPr>
        <w:t>, предлагаемых к аккредитации</w:t>
      </w:r>
      <w:r w:rsidR="00676E04" w:rsidRPr="00470262">
        <w:rPr>
          <w:sz w:val="24"/>
          <w:szCs w:val="24"/>
        </w:rPr>
        <w:t xml:space="preserve"> (по одной фотографии на каждое аккредитуемое лицо)</w:t>
      </w:r>
      <w:r w:rsidR="00B628AE" w:rsidRPr="00470262">
        <w:rPr>
          <w:sz w:val="24"/>
          <w:szCs w:val="24"/>
        </w:rPr>
        <w:t>.</w:t>
      </w:r>
      <w:r w:rsidR="00972A00" w:rsidRPr="00470262">
        <w:rPr>
          <w:sz w:val="24"/>
          <w:szCs w:val="24"/>
        </w:rPr>
        <w:t xml:space="preserve"> </w:t>
      </w:r>
    </w:p>
    <w:p w14:paraId="6E983897" w14:textId="68D1A584" w:rsidR="009A7761" w:rsidRPr="00470262" w:rsidRDefault="004E2B3C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1</w:t>
      </w:r>
      <w:r w:rsidR="00BE57FF" w:rsidRPr="00470262">
        <w:rPr>
          <w:rFonts w:eastAsia="Times New Roman"/>
          <w:sz w:val="24"/>
          <w:szCs w:val="24"/>
          <w:lang w:eastAsia="ru-RU"/>
        </w:rPr>
        <w:t>2</w:t>
      </w:r>
      <w:r w:rsidR="00FB7EB0" w:rsidRPr="00470262">
        <w:rPr>
          <w:rFonts w:eastAsia="Times New Roman"/>
          <w:sz w:val="24"/>
          <w:szCs w:val="24"/>
          <w:lang w:eastAsia="ru-RU"/>
        </w:rPr>
        <w:t>.</w:t>
      </w:r>
      <w:r w:rsidR="003E06E1" w:rsidRPr="00470262">
        <w:rPr>
          <w:rFonts w:eastAsia="Times New Roman"/>
          <w:sz w:val="24"/>
          <w:szCs w:val="24"/>
          <w:lang w:eastAsia="ru-RU"/>
        </w:rPr>
        <w:t> </w:t>
      </w:r>
      <w:r w:rsidR="009A7761" w:rsidRPr="00470262">
        <w:rPr>
          <w:sz w:val="24"/>
          <w:szCs w:val="24"/>
        </w:rPr>
        <w:t xml:space="preserve">Заявка на </w:t>
      </w:r>
      <w:r w:rsidR="00FB7EB0" w:rsidRPr="00470262">
        <w:rPr>
          <w:sz w:val="24"/>
          <w:szCs w:val="24"/>
        </w:rPr>
        <w:t xml:space="preserve">постоянную </w:t>
      </w:r>
      <w:r w:rsidR="009A7761" w:rsidRPr="00470262">
        <w:rPr>
          <w:sz w:val="24"/>
          <w:szCs w:val="24"/>
        </w:rPr>
        <w:t xml:space="preserve">аккредитацию, </w:t>
      </w:r>
      <w:r w:rsidR="003E06E1" w:rsidRPr="00470262">
        <w:rPr>
          <w:rFonts w:eastAsia="Times New Roman"/>
          <w:sz w:val="24"/>
          <w:szCs w:val="24"/>
          <w:lang w:eastAsia="ru-RU"/>
        </w:rPr>
        <w:t>поданная с нарушением срок</w:t>
      </w:r>
      <w:r w:rsidR="005742E7" w:rsidRPr="00470262">
        <w:rPr>
          <w:rFonts w:eastAsia="Times New Roman"/>
          <w:sz w:val="24"/>
          <w:szCs w:val="24"/>
          <w:lang w:eastAsia="ru-RU"/>
        </w:rPr>
        <w:t xml:space="preserve">а, указанного в </w:t>
      </w:r>
      <w:r w:rsidR="00353BF6" w:rsidRPr="00470262">
        <w:rPr>
          <w:rFonts w:eastAsia="Times New Roman"/>
          <w:sz w:val="24"/>
          <w:szCs w:val="24"/>
          <w:lang w:eastAsia="ru-RU"/>
        </w:rPr>
        <w:t>пункт</w:t>
      </w:r>
      <w:r w:rsidR="005742E7" w:rsidRPr="00470262">
        <w:rPr>
          <w:rFonts w:eastAsia="Times New Roman"/>
          <w:sz w:val="24"/>
          <w:szCs w:val="24"/>
          <w:lang w:eastAsia="ru-RU"/>
        </w:rPr>
        <w:t>е</w:t>
      </w:r>
      <w:r w:rsidR="00353BF6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470262">
        <w:rPr>
          <w:rFonts w:eastAsia="Times New Roman"/>
          <w:sz w:val="24"/>
          <w:szCs w:val="24"/>
          <w:lang w:eastAsia="ru-RU"/>
        </w:rPr>
        <w:t>9 настоящих Правил</w:t>
      </w:r>
      <w:r w:rsidR="009A7761" w:rsidRPr="00470262">
        <w:rPr>
          <w:sz w:val="24"/>
          <w:szCs w:val="24"/>
        </w:rPr>
        <w:t>, к рассмотрению не принимается.</w:t>
      </w:r>
    </w:p>
    <w:p w14:paraId="60BFF0F7" w14:textId="77777777" w:rsidR="00AD2D3F" w:rsidRPr="00470262" w:rsidRDefault="00BE57F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13. </w:t>
      </w:r>
      <w:r w:rsidR="00AD2D3F" w:rsidRPr="00470262">
        <w:rPr>
          <w:rFonts w:eastAsia="Times New Roman"/>
          <w:sz w:val="24"/>
          <w:szCs w:val="24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2BE25C44" w:rsidR="00AD2D3F" w:rsidRPr="00470262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470262">
        <w:rPr>
          <w:sz w:val="24"/>
          <w:szCs w:val="24"/>
        </w:rPr>
        <w:t xml:space="preserve">главе </w:t>
      </w:r>
      <w:r w:rsidR="00952C92" w:rsidRPr="00470262">
        <w:rPr>
          <w:rFonts w:eastAsia="Calibri"/>
          <w:sz w:val="24"/>
          <w:szCs w:val="24"/>
        </w:rPr>
        <w:t>муниципального округа Левобережный</w:t>
      </w:r>
      <w:r w:rsidRPr="00470262">
        <w:rPr>
          <w:rFonts w:eastAsia="Times New Roman"/>
          <w:sz w:val="24"/>
          <w:szCs w:val="24"/>
          <w:lang w:eastAsia="ru-RU"/>
        </w:rPr>
        <w:t xml:space="preserve"> </w:t>
      </w:r>
      <w:r w:rsidRPr="00470262">
        <w:rPr>
          <w:sz w:val="24"/>
          <w:szCs w:val="24"/>
        </w:rPr>
        <w:t xml:space="preserve">(далее – глава муниципального округа) или </w:t>
      </w:r>
      <w:r w:rsidR="00AA3D91" w:rsidRPr="00470262">
        <w:rPr>
          <w:sz w:val="24"/>
          <w:szCs w:val="24"/>
        </w:rPr>
        <w:t xml:space="preserve">при </w:t>
      </w:r>
      <w:r w:rsidRPr="00470262">
        <w:rPr>
          <w:sz w:val="24"/>
          <w:szCs w:val="24"/>
        </w:rPr>
        <w:t xml:space="preserve">Совете депутатов </w:t>
      </w:r>
      <w:r w:rsidR="00952C92" w:rsidRPr="00470262">
        <w:rPr>
          <w:rFonts w:eastAsia="Calibri"/>
          <w:sz w:val="24"/>
          <w:szCs w:val="24"/>
        </w:rPr>
        <w:t>муниципального округа Левобережный</w:t>
      </w:r>
      <w:r w:rsidR="00AA3D91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Pr="00470262">
        <w:rPr>
          <w:sz w:val="24"/>
          <w:szCs w:val="24"/>
        </w:rPr>
        <w:t>(далее – Совет депутатов) – главой муниципального округа;</w:t>
      </w:r>
    </w:p>
    <w:p w14:paraId="1EEE6055" w14:textId="1536D28C" w:rsidR="00AD2D3F" w:rsidRPr="00470262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470262">
        <w:rPr>
          <w:sz w:val="24"/>
          <w:szCs w:val="24"/>
        </w:rPr>
        <w:t>администрации</w:t>
      </w:r>
      <w:r w:rsidRPr="00470262">
        <w:rPr>
          <w:rFonts w:eastAsia="Times New Roman"/>
          <w:sz w:val="24"/>
          <w:szCs w:val="24"/>
          <w:lang w:eastAsia="ru-RU"/>
        </w:rPr>
        <w:t xml:space="preserve"> –</w:t>
      </w:r>
      <w:r w:rsidR="00952C92" w:rsidRPr="00470262">
        <w:rPr>
          <w:sz w:val="24"/>
          <w:szCs w:val="24"/>
        </w:rPr>
        <w:t xml:space="preserve"> </w:t>
      </w:r>
      <w:r w:rsidRPr="00470262">
        <w:rPr>
          <w:sz w:val="24"/>
          <w:szCs w:val="24"/>
        </w:rPr>
        <w:t>главой администрации</w:t>
      </w:r>
      <w:r w:rsidRPr="00470262">
        <w:rPr>
          <w:rFonts w:eastAsia="Times New Roman"/>
          <w:sz w:val="24"/>
          <w:szCs w:val="24"/>
          <w:lang w:eastAsia="ru-RU"/>
        </w:rPr>
        <w:t>.</w:t>
      </w:r>
    </w:p>
    <w:p w14:paraId="5F80EA05" w14:textId="6F9EB7C0" w:rsidR="00C53D8C" w:rsidRPr="00470262" w:rsidRDefault="00C53D8C" w:rsidP="00C53D8C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14. Решение о постоянной аккредитации принимается путем утверждения главой муниципального округа,</w:t>
      </w:r>
      <w:r w:rsidRPr="0047026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главой администрации</w:t>
      </w:r>
      <w:r w:rsidRPr="0047026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распоряжениями главы муниципального округа и главы</w:t>
      </w:r>
      <w:r w:rsidRPr="0047026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администрации</w:t>
      </w:r>
      <w:r w:rsidRPr="00470262">
        <w:rPr>
          <w:rFonts w:eastAsia="Times New Roman"/>
          <w:i/>
          <w:iCs/>
          <w:sz w:val="24"/>
          <w:szCs w:val="24"/>
          <w:lang w:eastAsia="ru-RU"/>
        </w:rPr>
        <w:t>.</w:t>
      </w:r>
    </w:p>
    <w:p w14:paraId="39F264E3" w14:textId="0157AF94" w:rsidR="00FF2D54" w:rsidRPr="00470262" w:rsidRDefault="00641785" w:rsidP="0060499B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1</w:t>
      </w:r>
      <w:r w:rsidR="00BE0139" w:rsidRPr="00470262">
        <w:rPr>
          <w:rFonts w:eastAsia="Times New Roman"/>
          <w:sz w:val="24"/>
          <w:szCs w:val="24"/>
          <w:lang w:eastAsia="ru-RU"/>
        </w:rPr>
        <w:t>5</w:t>
      </w:r>
      <w:r w:rsidRPr="00470262">
        <w:rPr>
          <w:rFonts w:eastAsia="Times New Roman"/>
          <w:sz w:val="24"/>
          <w:szCs w:val="24"/>
          <w:lang w:eastAsia="ru-RU"/>
        </w:rPr>
        <w:t>.</w:t>
      </w:r>
      <w:r w:rsidR="00353BF6" w:rsidRPr="00470262">
        <w:rPr>
          <w:rFonts w:eastAsia="Times New Roman"/>
          <w:sz w:val="24"/>
          <w:szCs w:val="24"/>
          <w:lang w:eastAsia="ru-RU"/>
        </w:rPr>
        <w:t> </w:t>
      </w:r>
      <w:r w:rsidRPr="00470262">
        <w:rPr>
          <w:sz w:val="24"/>
          <w:szCs w:val="24"/>
        </w:rPr>
        <w:t>В случае принятия решения</w:t>
      </w:r>
      <w:r w:rsidR="00FB7EB0" w:rsidRPr="00470262">
        <w:rPr>
          <w:sz w:val="24"/>
          <w:szCs w:val="24"/>
        </w:rPr>
        <w:t xml:space="preserve"> </w:t>
      </w:r>
      <w:r w:rsidR="00295CD4" w:rsidRPr="00470262">
        <w:rPr>
          <w:sz w:val="24"/>
          <w:szCs w:val="24"/>
        </w:rPr>
        <w:t xml:space="preserve">о постоянной аккредитации </w:t>
      </w:r>
      <w:r w:rsidR="00543D8F" w:rsidRPr="00470262">
        <w:rPr>
          <w:sz w:val="24"/>
          <w:szCs w:val="24"/>
        </w:rPr>
        <w:t>муниципальны</w:t>
      </w:r>
      <w:r w:rsidR="001F5A03" w:rsidRPr="00470262">
        <w:rPr>
          <w:sz w:val="24"/>
          <w:szCs w:val="24"/>
        </w:rPr>
        <w:t>й</w:t>
      </w:r>
      <w:r w:rsidR="00543D8F" w:rsidRPr="00470262">
        <w:rPr>
          <w:sz w:val="24"/>
          <w:szCs w:val="24"/>
        </w:rPr>
        <w:t xml:space="preserve"> служащи</w:t>
      </w:r>
      <w:r w:rsidR="001F5A03" w:rsidRPr="00470262">
        <w:rPr>
          <w:sz w:val="24"/>
          <w:szCs w:val="24"/>
        </w:rPr>
        <w:t>й</w:t>
      </w:r>
      <w:r w:rsidR="00543D8F" w:rsidRPr="00470262">
        <w:rPr>
          <w:sz w:val="24"/>
          <w:szCs w:val="24"/>
        </w:rPr>
        <w:t xml:space="preserve"> администрации, ответственны</w:t>
      </w:r>
      <w:r w:rsidR="001F5A03" w:rsidRPr="00470262">
        <w:rPr>
          <w:sz w:val="24"/>
          <w:szCs w:val="24"/>
        </w:rPr>
        <w:t>й</w:t>
      </w:r>
      <w:r w:rsidR="00543D8F" w:rsidRPr="00470262">
        <w:rPr>
          <w:sz w:val="24"/>
          <w:szCs w:val="24"/>
        </w:rPr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470262">
        <w:rPr>
          <w:sz w:val="24"/>
          <w:szCs w:val="24"/>
        </w:rPr>
        <w:t>оформляет аккредитационное удостоверение по форме согласно приложению к настоящим Правилам</w:t>
      </w:r>
      <w:r w:rsidR="00543D8F" w:rsidRPr="00470262">
        <w:rPr>
          <w:sz w:val="24"/>
          <w:szCs w:val="24"/>
        </w:rPr>
        <w:t xml:space="preserve"> в отношении каждого аккредитованного журналиста и технического специалиста</w:t>
      </w:r>
      <w:r w:rsidR="001F5A03" w:rsidRPr="00470262">
        <w:rPr>
          <w:sz w:val="24"/>
          <w:szCs w:val="24"/>
        </w:rPr>
        <w:t xml:space="preserve"> на основании списка</w:t>
      </w:r>
      <w:r w:rsidR="00692DF1" w:rsidRPr="00470262">
        <w:rPr>
          <w:sz w:val="24"/>
          <w:szCs w:val="24"/>
        </w:rPr>
        <w:t>, утвержденного в соответствии с пунктом 14 настоящих Правил</w:t>
      </w:r>
      <w:r w:rsidRPr="00470262">
        <w:rPr>
          <w:sz w:val="24"/>
          <w:szCs w:val="24"/>
        </w:rPr>
        <w:t>.</w:t>
      </w:r>
      <w:r w:rsidR="000A6406" w:rsidRPr="00470262">
        <w:rPr>
          <w:sz w:val="24"/>
          <w:szCs w:val="24"/>
        </w:rPr>
        <w:t xml:space="preserve"> </w:t>
      </w:r>
      <w:r w:rsidR="00FB3689" w:rsidRPr="00470262">
        <w:rPr>
          <w:sz w:val="24"/>
          <w:szCs w:val="24"/>
        </w:rPr>
        <w:t>Аккредитационное удостоверение оформляется на бланке письма соответствующего органа местного самоуправления</w:t>
      </w:r>
      <w:r w:rsidR="00916469" w:rsidRPr="00470262">
        <w:rPr>
          <w:sz w:val="24"/>
          <w:szCs w:val="24"/>
        </w:rPr>
        <w:t xml:space="preserve"> в соответствии с приложением к настоящим Правилам.</w:t>
      </w:r>
    </w:p>
    <w:p w14:paraId="201848E4" w14:textId="7DDD08A3" w:rsidR="003D5704" w:rsidRPr="00470262" w:rsidRDefault="003D5704" w:rsidP="003D5704">
      <w:pPr>
        <w:ind w:firstLine="709"/>
        <w:jc w:val="both"/>
      </w:pPr>
      <w:r w:rsidRPr="00470262">
        <w:t xml:space="preserve"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</w:t>
      </w:r>
      <w:r w:rsidRPr="00470262">
        <w:lastRenderedPageBreak/>
        <w:t>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470262" w:rsidRDefault="00F45589" w:rsidP="0060499B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</w:t>
      </w:r>
      <w:r w:rsidR="003D5704" w:rsidRPr="00470262">
        <w:rPr>
          <w:sz w:val="24"/>
          <w:szCs w:val="24"/>
        </w:rPr>
        <w:t>7</w:t>
      </w:r>
      <w:r w:rsidRPr="00470262">
        <w:rPr>
          <w:sz w:val="24"/>
          <w:szCs w:val="24"/>
        </w:rPr>
        <w:t>. </w:t>
      </w:r>
      <w:r w:rsidR="000A6406" w:rsidRPr="00470262">
        <w:rPr>
          <w:sz w:val="24"/>
          <w:szCs w:val="24"/>
        </w:rPr>
        <w:t>Информация о принят</w:t>
      </w:r>
      <w:r w:rsidR="002E0E93" w:rsidRPr="00470262">
        <w:rPr>
          <w:sz w:val="24"/>
          <w:szCs w:val="24"/>
        </w:rPr>
        <w:t>ии</w:t>
      </w:r>
      <w:r w:rsidR="000A6406" w:rsidRPr="00470262">
        <w:rPr>
          <w:sz w:val="24"/>
          <w:szCs w:val="24"/>
        </w:rPr>
        <w:t xml:space="preserve"> решени</w:t>
      </w:r>
      <w:r w:rsidR="002E0E93" w:rsidRPr="00470262">
        <w:rPr>
          <w:sz w:val="24"/>
          <w:szCs w:val="24"/>
        </w:rPr>
        <w:t>я</w:t>
      </w:r>
      <w:r w:rsidR="000A6406" w:rsidRPr="00470262">
        <w:rPr>
          <w:sz w:val="24"/>
          <w:szCs w:val="24"/>
        </w:rPr>
        <w:t xml:space="preserve"> </w:t>
      </w:r>
      <w:r w:rsidR="002E0E93" w:rsidRPr="00470262">
        <w:rPr>
          <w:sz w:val="24"/>
          <w:szCs w:val="24"/>
        </w:rPr>
        <w:t xml:space="preserve">о постоянной аккредитации </w:t>
      </w:r>
      <w:r w:rsidR="000A6406" w:rsidRPr="00470262">
        <w:rPr>
          <w:sz w:val="24"/>
          <w:szCs w:val="24"/>
        </w:rPr>
        <w:t xml:space="preserve">доводится муниципальным служащим до сведения редакции СМИ по номеру контактного телефона </w:t>
      </w:r>
      <w:r w:rsidR="002D2E13" w:rsidRPr="00470262">
        <w:rPr>
          <w:sz w:val="24"/>
          <w:szCs w:val="24"/>
        </w:rPr>
        <w:t xml:space="preserve">(факса) </w:t>
      </w:r>
      <w:r w:rsidR="000A6406" w:rsidRPr="00470262">
        <w:rPr>
          <w:sz w:val="24"/>
          <w:szCs w:val="24"/>
        </w:rPr>
        <w:t xml:space="preserve">или адресу электронной почты, указанным в заявке на </w:t>
      </w:r>
      <w:r w:rsidR="00A903A8" w:rsidRPr="00470262">
        <w:rPr>
          <w:sz w:val="24"/>
          <w:szCs w:val="24"/>
        </w:rPr>
        <w:t>постоянную</w:t>
      </w:r>
      <w:r w:rsidR="000A6406" w:rsidRPr="00470262">
        <w:rPr>
          <w:sz w:val="24"/>
          <w:szCs w:val="24"/>
        </w:rPr>
        <w:t xml:space="preserve"> аккредитаци</w:t>
      </w:r>
      <w:r w:rsidR="00A903A8" w:rsidRPr="00470262">
        <w:rPr>
          <w:sz w:val="24"/>
          <w:szCs w:val="24"/>
        </w:rPr>
        <w:t>ю</w:t>
      </w:r>
      <w:r w:rsidRPr="00470262">
        <w:rPr>
          <w:sz w:val="24"/>
          <w:szCs w:val="24"/>
        </w:rPr>
        <w:t xml:space="preserve">, не позднее трех рабочих дней со дня принятия </w:t>
      </w:r>
      <w:r w:rsidR="00543D8F" w:rsidRPr="00470262">
        <w:rPr>
          <w:sz w:val="24"/>
          <w:szCs w:val="24"/>
        </w:rPr>
        <w:t xml:space="preserve">такого </w:t>
      </w:r>
      <w:r w:rsidRPr="00470262">
        <w:rPr>
          <w:sz w:val="24"/>
          <w:szCs w:val="24"/>
        </w:rPr>
        <w:t>решения</w:t>
      </w:r>
      <w:r w:rsidR="000A6406" w:rsidRPr="00470262">
        <w:rPr>
          <w:sz w:val="24"/>
          <w:szCs w:val="24"/>
        </w:rPr>
        <w:t>.</w:t>
      </w:r>
    </w:p>
    <w:p w14:paraId="7CAB295D" w14:textId="4AFCD44C" w:rsidR="0060499B" w:rsidRPr="00470262" w:rsidRDefault="008F6A87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</w:t>
      </w:r>
      <w:r w:rsidR="003D5704" w:rsidRPr="00470262">
        <w:rPr>
          <w:sz w:val="24"/>
          <w:szCs w:val="24"/>
        </w:rPr>
        <w:t>8</w:t>
      </w:r>
      <w:r w:rsidR="00641785" w:rsidRPr="00470262">
        <w:rPr>
          <w:sz w:val="24"/>
          <w:szCs w:val="24"/>
        </w:rPr>
        <w:t>.</w:t>
      </w:r>
      <w:r w:rsidR="00353BF6" w:rsidRPr="00470262">
        <w:rPr>
          <w:sz w:val="24"/>
          <w:szCs w:val="24"/>
        </w:rPr>
        <w:t> </w:t>
      </w:r>
      <w:r w:rsidR="00641785" w:rsidRPr="00470262">
        <w:rPr>
          <w:sz w:val="24"/>
          <w:szCs w:val="24"/>
        </w:rPr>
        <w:t>Аккредитационное удостоверение</w:t>
      </w:r>
      <w:r w:rsidR="00FB7EB0" w:rsidRPr="00470262">
        <w:rPr>
          <w:sz w:val="24"/>
          <w:szCs w:val="24"/>
        </w:rPr>
        <w:t xml:space="preserve"> </w:t>
      </w:r>
      <w:r w:rsidR="00641785" w:rsidRPr="00470262">
        <w:rPr>
          <w:sz w:val="24"/>
          <w:szCs w:val="24"/>
        </w:rPr>
        <w:t xml:space="preserve">вручается </w:t>
      </w:r>
      <w:r w:rsidR="00172BBA" w:rsidRPr="00470262">
        <w:rPr>
          <w:sz w:val="24"/>
          <w:szCs w:val="24"/>
        </w:rPr>
        <w:t xml:space="preserve">муниципальным служащим </w:t>
      </w:r>
      <w:r w:rsidR="00641785" w:rsidRPr="00470262">
        <w:rPr>
          <w:sz w:val="24"/>
          <w:szCs w:val="24"/>
        </w:rPr>
        <w:t xml:space="preserve">лично аккредитованному </w:t>
      </w:r>
      <w:r w:rsidR="00AD2D3F" w:rsidRPr="00470262">
        <w:rPr>
          <w:sz w:val="24"/>
          <w:szCs w:val="24"/>
        </w:rPr>
        <w:t>журналисту</w:t>
      </w:r>
      <w:r w:rsidR="0060499B" w:rsidRPr="00470262">
        <w:rPr>
          <w:sz w:val="24"/>
          <w:szCs w:val="24"/>
        </w:rPr>
        <w:t xml:space="preserve"> </w:t>
      </w:r>
      <w:r w:rsidR="00A81F98" w:rsidRPr="00470262">
        <w:rPr>
          <w:sz w:val="24"/>
          <w:szCs w:val="24"/>
        </w:rPr>
        <w:t xml:space="preserve">в день его обращения </w:t>
      </w:r>
      <w:r w:rsidR="00641785" w:rsidRPr="00470262">
        <w:rPr>
          <w:sz w:val="24"/>
          <w:szCs w:val="24"/>
        </w:rPr>
        <w:t>п</w:t>
      </w:r>
      <w:r w:rsidR="00405E04" w:rsidRPr="00470262">
        <w:rPr>
          <w:sz w:val="24"/>
          <w:szCs w:val="24"/>
        </w:rPr>
        <w:t>ри</w:t>
      </w:r>
      <w:r w:rsidR="00641785" w:rsidRPr="00470262">
        <w:rPr>
          <w:sz w:val="24"/>
          <w:szCs w:val="24"/>
        </w:rPr>
        <w:t xml:space="preserve"> предъявлении </w:t>
      </w:r>
      <w:r w:rsidR="00353BF6" w:rsidRPr="00470262">
        <w:rPr>
          <w:sz w:val="24"/>
          <w:szCs w:val="24"/>
        </w:rPr>
        <w:t>редакционного</w:t>
      </w:r>
      <w:r w:rsidR="00641785" w:rsidRPr="00470262">
        <w:rPr>
          <w:sz w:val="24"/>
          <w:szCs w:val="24"/>
        </w:rPr>
        <w:t xml:space="preserve"> удостоверения</w:t>
      </w:r>
      <w:r w:rsidRPr="00470262">
        <w:rPr>
          <w:sz w:val="24"/>
          <w:szCs w:val="24"/>
        </w:rPr>
        <w:t xml:space="preserve"> </w:t>
      </w:r>
      <w:r w:rsidR="0060499B" w:rsidRPr="00470262">
        <w:rPr>
          <w:sz w:val="24"/>
          <w:szCs w:val="24"/>
        </w:rPr>
        <w:t xml:space="preserve">или иного документа, удостоверяющего личность и полномочия этого </w:t>
      </w:r>
      <w:r w:rsidR="00960B10" w:rsidRPr="00470262">
        <w:rPr>
          <w:sz w:val="24"/>
          <w:szCs w:val="24"/>
        </w:rPr>
        <w:t>журналиста</w:t>
      </w:r>
      <w:r w:rsidR="0060499B" w:rsidRPr="00470262">
        <w:rPr>
          <w:sz w:val="24"/>
          <w:szCs w:val="24"/>
        </w:rPr>
        <w:t xml:space="preserve">, </w:t>
      </w:r>
      <w:r w:rsidRPr="00470262">
        <w:rPr>
          <w:rFonts w:eastAsia="Times New Roman"/>
          <w:sz w:val="24"/>
          <w:szCs w:val="24"/>
          <w:lang w:eastAsia="ru-RU"/>
        </w:rPr>
        <w:t xml:space="preserve">под </w:t>
      </w:r>
      <w:r w:rsidR="00C83251" w:rsidRPr="00470262">
        <w:rPr>
          <w:rFonts w:eastAsia="Times New Roman"/>
          <w:sz w:val="24"/>
          <w:szCs w:val="24"/>
          <w:lang w:eastAsia="ru-RU"/>
        </w:rPr>
        <w:t xml:space="preserve">подпись </w:t>
      </w:r>
      <w:r w:rsidRPr="00470262">
        <w:rPr>
          <w:rFonts w:eastAsia="Times New Roman"/>
          <w:sz w:val="24"/>
          <w:szCs w:val="24"/>
          <w:lang w:eastAsia="ru-RU"/>
        </w:rPr>
        <w:t>в журнале учета выдачи аккредитационных удостоверений</w:t>
      </w:r>
      <w:r w:rsidR="00E2473F" w:rsidRPr="00470262">
        <w:rPr>
          <w:rFonts w:eastAsia="Times New Roman"/>
          <w:sz w:val="24"/>
          <w:szCs w:val="24"/>
          <w:lang w:eastAsia="ru-RU"/>
        </w:rPr>
        <w:t xml:space="preserve"> (далее – журнал)</w:t>
      </w:r>
      <w:r w:rsidR="00641785" w:rsidRPr="00470262">
        <w:rPr>
          <w:sz w:val="24"/>
          <w:szCs w:val="24"/>
        </w:rPr>
        <w:t>.</w:t>
      </w:r>
      <w:r w:rsidR="00405E04" w:rsidRPr="00470262">
        <w:rPr>
          <w:sz w:val="24"/>
          <w:szCs w:val="24"/>
        </w:rPr>
        <w:t xml:space="preserve"> </w:t>
      </w:r>
      <w:r w:rsidR="00960B10" w:rsidRPr="00470262">
        <w:rPr>
          <w:sz w:val="24"/>
          <w:szCs w:val="24"/>
        </w:rPr>
        <w:t xml:space="preserve">Аккредитованному журналисту также выдается аккредитационное удостоверение </w:t>
      </w:r>
      <w:proofErr w:type="gramStart"/>
      <w:r w:rsidR="00960B10" w:rsidRPr="00470262">
        <w:rPr>
          <w:sz w:val="24"/>
          <w:szCs w:val="24"/>
        </w:rPr>
        <w:t xml:space="preserve">в отношении аккредитованного </w:t>
      </w:r>
      <w:r w:rsidR="00B63609" w:rsidRPr="00470262">
        <w:rPr>
          <w:sz w:val="24"/>
          <w:szCs w:val="24"/>
        </w:rPr>
        <w:t>технического специалиста</w:t>
      </w:r>
      <w:proofErr w:type="gramEnd"/>
      <w:r w:rsidR="00B63609" w:rsidRPr="00470262">
        <w:rPr>
          <w:sz w:val="24"/>
          <w:szCs w:val="24"/>
        </w:rPr>
        <w:t xml:space="preserve"> </w:t>
      </w:r>
      <w:r w:rsidR="007A4F10" w:rsidRPr="00470262">
        <w:rPr>
          <w:sz w:val="24"/>
          <w:szCs w:val="24"/>
        </w:rPr>
        <w:t>соответствующего СМИ</w:t>
      </w:r>
      <w:r w:rsidR="00960B10" w:rsidRPr="00470262">
        <w:rPr>
          <w:sz w:val="24"/>
          <w:szCs w:val="24"/>
        </w:rPr>
        <w:t>.</w:t>
      </w:r>
    </w:p>
    <w:p w14:paraId="4D5EBCEF" w14:textId="2C9FBEEA" w:rsidR="0060499B" w:rsidRPr="00470262" w:rsidRDefault="00960B10" w:rsidP="0060499B">
      <w:pPr>
        <w:autoSpaceDE w:val="0"/>
        <w:autoSpaceDN w:val="0"/>
        <w:adjustRightInd w:val="0"/>
        <w:ind w:firstLine="709"/>
        <w:jc w:val="both"/>
      </w:pPr>
      <w:r w:rsidRPr="00470262">
        <w:t>1</w:t>
      </w:r>
      <w:r w:rsidR="003D5704" w:rsidRPr="00470262">
        <w:t>9</w:t>
      </w:r>
      <w:r w:rsidRPr="00470262">
        <w:t>. </w:t>
      </w:r>
      <w:r w:rsidR="00DD56C5" w:rsidRPr="00470262">
        <w:t>В журнал вносятся следующие сведения:</w:t>
      </w:r>
    </w:p>
    <w:p w14:paraId="4683093F" w14:textId="18C052AB" w:rsidR="00DD56C5" w:rsidRPr="00470262" w:rsidRDefault="00DD56C5" w:rsidP="0060499B">
      <w:pPr>
        <w:autoSpaceDE w:val="0"/>
        <w:autoSpaceDN w:val="0"/>
        <w:adjustRightInd w:val="0"/>
        <w:ind w:firstLine="709"/>
        <w:jc w:val="both"/>
      </w:pPr>
      <w:r w:rsidRPr="00470262">
        <w:t xml:space="preserve">1) фамилия, имя, отчество </w:t>
      </w:r>
      <w:r w:rsidR="00B63609" w:rsidRPr="00470262">
        <w:t xml:space="preserve">(последнее – при наличии) </w:t>
      </w:r>
      <w:r w:rsidRPr="00470262">
        <w:t xml:space="preserve">аккредитованного </w:t>
      </w:r>
      <w:r w:rsidR="00960B10" w:rsidRPr="00470262">
        <w:t>журналиста</w:t>
      </w:r>
      <w:r w:rsidR="007A4F10" w:rsidRPr="00470262">
        <w:t xml:space="preserve">, </w:t>
      </w:r>
      <w:r w:rsidR="00960B10" w:rsidRPr="00470262">
        <w:t xml:space="preserve">технического </w:t>
      </w:r>
      <w:r w:rsidR="00B63609" w:rsidRPr="00470262">
        <w:t>специалиста</w:t>
      </w:r>
      <w:r w:rsidRPr="00470262">
        <w:t>;</w:t>
      </w:r>
    </w:p>
    <w:p w14:paraId="25522A03" w14:textId="75729EB0" w:rsidR="00E74113" w:rsidRPr="00470262" w:rsidRDefault="00E74113" w:rsidP="00E74113">
      <w:pPr>
        <w:autoSpaceDE w:val="0"/>
        <w:autoSpaceDN w:val="0"/>
        <w:adjustRightInd w:val="0"/>
        <w:ind w:firstLine="709"/>
        <w:jc w:val="both"/>
      </w:pPr>
      <w:r w:rsidRPr="00470262"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470262" w:rsidRDefault="003129A8" w:rsidP="0060499B">
      <w:pPr>
        <w:autoSpaceDE w:val="0"/>
        <w:autoSpaceDN w:val="0"/>
        <w:adjustRightInd w:val="0"/>
        <w:ind w:firstLine="709"/>
        <w:jc w:val="both"/>
      </w:pPr>
      <w:r w:rsidRPr="00470262">
        <w:t>3) дата принятия решения об аккредитации;</w:t>
      </w:r>
    </w:p>
    <w:p w14:paraId="2C06895C" w14:textId="28C9565A" w:rsidR="00DD56C5" w:rsidRPr="00470262" w:rsidRDefault="003129A8" w:rsidP="0060499B">
      <w:pPr>
        <w:autoSpaceDE w:val="0"/>
        <w:autoSpaceDN w:val="0"/>
        <w:adjustRightInd w:val="0"/>
        <w:ind w:firstLine="709"/>
        <w:jc w:val="both"/>
      </w:pPr>
      <w:r w:rsidRPr="00470262">
        <w:t>4</w:t>
      </w:r>
      <w:r w:rsidR="00DD56C5" w:rsidRPr="00470262">
        <w:t>) номер аккредитационн</w:t>
      </w:r>
      <w:r w:rsidR="007A4F10" w:rsidRPr="00470262">
        <w:t>ого</w:t>
      </w:r>
      <w:r w:rsidR="00DD56C5" w:rsidRPr="00470262">
        <w:t xml:space="preserve"> удостоверени</w:t>
      </w:r>
      <w:r w:rsidR="007A4F10" w:rsidRPr="00470262">
        <w:t>я</w:t>
      </w:r>
      <w:r w:rsidR="00DD56C5" w:rsidRPr="00470262">
        <w:t>;</w:t>
      </w:r>
    </w:p>
    <w:p w14:paraId="7F7C8F34" w14:textId="4F028A6B" w:rsidR="00665822" w:rsidRPr="00470262" w:rsidRDefault="003129A8" w:rsidP="0060499B">
      <w:pPr>
        <w:autoSpaceDE w:val="0"/>
        <w:autoSpaceDN w:val="0"/>
        <w:adjustRightInd w:val="0"/>
        <w:ind w:firstLine="709"/>
        <w:jc w:val="both"/>
      </w:pPr>
      <w:r w:rsidRPr="00470262">
        <w:t>5</w:t>
      </w:r>
      <w:r w:rsidR="00804638" w:rsidRPr="00470262">
        <w:t>) дата получения аккредитационн</w:t>
      </w:r>
      <w:r w:rsidR="002E33AE" w:rsidRPr="00470262">
        <w:t>ых</w:t>
      </w:r>
      <w:r w:rsidR="00804638" w:rsidRPr="00470262">
        <w:t xml:space="preserve"> удостоверени</w:t>
      </w:r>
      <w:r w:rsidR="002E33AE" w:rsidRPr="00470262">
        <w:t xml:space="preserve">й </w:t>
      </w:r>
      <w:r w:rsidR="00B63609" w:rsidRPr="00470262">
        <w:t xml:space="preserve">журналистом </w:t>
      </w:r>
      <w:r w:rsidR="00804638" w:rsidRPr="00470262">
        <w:t xml:space="preserve">и подпись </w:t>
      </w:r>
      <w:r w:rsidR="00960B10" w:rsidRPr="00470262">
        <w:t>журналиста</w:t>
      </w:r>
      <w:r w:rsidR="00665822" w:rsidRPr="00470262">
        <w:t>;</w:t>
      </w:r>
    </w:p>
    <w:p w14:paraId="688EB8FF" w14:textId="2F850EE7" w:rsidR="00DD56C5" w:rsidRPr="00470262" w:rsidRDefault="003129A8" w:rsidP="0060499B">
      <w:pPr>
        <w:autoSpaceDE w:val="0"/>
        <w:autoSpaceDN w:val="0"/>
        <w:adjustRightInd w:val="0"/>
        <w:ind w:firstLine="709"/>
        <w:jc w:val="both"/>
      </w:pPr>
      <w:r w:rsidRPr="00470262">
        <w:t>6</w:t>
      </w:r>
      <w:r w:rsidR="00665822" w:rsidRPr="00470262">
        <w:t>) иные сведения, предусмотренные настоящими Правилами.</w:t>
      </w:r>
      <w:r w:rsidR="00DD56C5" w:rsidRPr="00470262">
        <w:t xml:space="preserve"> </w:t>
      </w:r>
    </w:p>
    <w:p w14:paraId="465BF942" w14:textId="7FD718D2" w:rsidR="00960B10" w:rsidRPr="00470262" w:rsidRDefault="003D5704" w:rsidP="003D57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20</w:t>
      </w:r>
      <w:r w:rsidR="00B63609" w:rsidRPr="00470262">
        <w:rPr>
          <w:sz w:val="24"/>
          <w:szCs w:val="24"/>
        </w:rPr>
        <w:t>. </w:t>
      </w:r>
      <w:r w:rsidR="002E33AE" w:rsidRPr="00470262">
        <w:rPr>
          <w:sz w:val="24"/>
          <w:szCs w:val="24"/>
        </w:rPr>
        <w:t xml:space="preserve">Журнал ведется муниципальным служащим. </w:t>
      </w:r>
      <w:r w:rsidR="00960B10" w:rsidRPr="00470262">
        <w:rPr>
          <w:sz w:val="24"/>
          <w:szCs w:val="24"/>
        </w:rPr>
        <w:t>Листы журнала должны быть пронумерованы, прошнурованы</w:t>
      </w:r>
      <w:r w:rsidR="007A4F10" w:rsidRPr="00470262">
        <w:rPr>
          <w:sz w:val="24"/>
          <w:szCs w:val="24"/>
        </w:rPr>
        <w:t>,</w:t>
      </w:r>
      <w:r w:rsidR="00960B10" w:rsidRPr="00470262">
        <w:rPr>
          <w:sz w:val="24"/>
          <w:szCs w:val="24"/>
        </w:rPr>
        <w:t xml:space="preserve"> скреплены печатью администрации и заверены главы администрации. Журнал хранится в месте, исключающем доступ к нему посторонних лиц.</w:t>
      </w:r>
    </w:p>
    <w:p w14:paraId="4142CE2C" w14:textId="7B7ED81E" w:rsidR="00D96AB6" w:rsidRPr="00470262" w:rsidRDefault="00E407F2" w:rsidP="0063285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21</w:t>
      </w:r>
      <w:r w:rsidR="001C4811" w:rsidRPr="00470262">
        <w:rPr>
          <w:rFonts w:eastAsia="Times New Roman"/>
          <w:sz w:val="24"/>
          <w:szCs w:val="24"/>
          <w:lang w:eastAsia="ru-RU"/>
        </w:rPr>
        <w:t>.</w:t>
      </w:r>
      <w:r w:rsidR="00D96AB6" w:rsidRPr="00470262">
        <w:rPr>
          <w:rFonts w:eastAsia="Times New Roman"/>
          <w:sz w:val="24"/>
          <w:szCs w:val="24"/>
          <w:lang w:eastAsia="ru-RU"/>
        </w:rPr>
        <w:t> </w:t>
      </w:r>
      <w:r w:rsidR="001C4811" w:rsidRPr="00470262">
        <w:rPr>
          <w:sz w:val="24"/>
          <w:szCs w:val="24"/>
        </w:rPr>
        <w:t>В случае утери или порчи аккредитационн</w:t>
      </w:r>
      <w:r w:rsidR="00405E04" w:rsidRPr="00470262">
        <w:rPr>
          <w:sz w:val="24"/>
          <w:szCs w:val="24"/>
        </w:rPr>
        <w:t>ого</w:t>
      </w:r>
      <w:r w:rsidR="001C4811" w:rsidRPr="00470262">
        <w:rPr>
          <w:sz w:val="24"/>
          <w:szCs w:val="24"/>
        </w:rPr>
        <w:t xml:space="preserve"> удостоверени</w:t>
      </w:r>
      <w:r w:rsidR="00405E04" w:rsidRPr="00470262">
        <w:rPr>
          <w:sz w:val="24"/>
          <w:szCs w:val="24"/>
        </w:rPr>
        <w:t>я</w:t>
      </w:r>
      <w:r w:rsidR="001C4811" w:rsidRPr="00470262">
        <w:rPr>
          <w:sz w:val="24"/>
          <w:szCs w:val="24"/>
        </w:rPr>
        <w:t xml:space="preserve"> редакция СМИ </w:t>
      </w:r>
      <w:r w:rsidR="00936CE7" w:rsidRPr="00470262">
        <w:rPr>
          <w:sz w:val="24"/>
          <w:szCs w:val="24"/>
        </w:rPr>
        <w:t>уведом</w:t>
      </w:r>
      <w:r w:rsidR="00651282" w:rsidRPr="00470262">
        <w:rPr>
          <w:sz w:val="24"/>
          <w:szCs w:val="24"/>
        </w:rPr>
        <w:t>ляет</w:t>
      </w:r>
      <w:r w:rsidR="00936CE7" w:rsidRPr="00470262">
        <w:rPr>
          <w:sz w:val="24"/>
          <w:szCs w:val="24"/>
        </w:rPr>
        <w:t xml:space="preserve"> </w:t>
      </w:r>
      <w:r w:rsidR="00D96AB6" w:rsidRPr="00470262">
        <w:rPr>
          <w:sz w:val="24"/>
          <w:szCs w:val="24"/>
        </w:rPr>
        <w:t>об</w:t>
      </w:r>
      <w:r w:rsidR="00234954" w:rsidRPr="00470262">
        <w:rPr>
          <w:sz w:val="24"/>
          <w:szCs w:val="24"/>
        </w:rPr>
        <w:t xml:space="preserve"> этом</w:t>
      </w:r>
      <w:r w:rsidR="00D96AB6" w:rsidRPr="00470262">
        <w:rPr>
          <w:sz w:val="24"/>
          <w:szCs w:val="24"/>
        </w:rPr>
        <w:t>:</w:t>
      </w:r>
    </w:p>
    <w:p w14:paraId="3AEC4367" w14:textId="29A4088E" w:rsidR="00D96AB6" w:rsidRPr="00470262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470262">
        <w:rPr>
          <w:sz w:val="24"/>
          <w:szCs w:val="24"/>
        </w:rPr>
        <w:t xml:space="preserve">главе муниципального округа или </w:t>
      </w:r>
      <w:r w:rsidR="00B86FC1" w:rsidRPr="00470262">
        <w:rPr>
          <w:sz w:val="24"/>
          <w:szCs w:val="24"/>
        </w:rPr>
        <w:t xml:space="preserve">при </w:t>
      </w:r>
      <w:r w:rsidRPr="00470262">
        <w:rPr>
          <w:sz w:val="24"/>
          <w:szCs w:val="24"/>
        </w:rPr>
        <w:t>Совете депутатов – главу муниципального округа;</w:t>
      </w:r>
    </w:p>
    <w:p w14:paraId="14E2A2F5" w14:textId="52A2403D" w:rsidR="00D96AB6" w:rsidRPr="00470262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470262">
        <w:rPr>
          <w:sz w:val="24"/>
          <w:szCs w:val="24"/>
        </w:rPr>
        <w:t>администрации</w:t>
      </w:r>
      <w:r w:rsidRPr="00470262">
        <w:rPr>
          <w:rFonts w:eastAsia="Times New Roman"/>
          <w:sz w:val="24"/>
          <w:szCs w:val="24"/>
          <w:lang w:eastAsia="ru-RU"/>
        </w:rPr>
        <w:t xml:space="preserve"> –</w:t>
      </w:r>
      <w:r w:rsidR="001204E7" w:rsidRPr="00470262">
        <w:rPr>
          <w:sz w:val="24"/>
          <w:szCs w:val="24"/>
        </w:rPr>
        <w:t xml:space="preserve"> </w:t>
      </w:r>
      <w:r w:rsidRPr="00470262">
        <w:rPr>
          <w:sz w:val="24"/>
          <w:szCs w:val="24"/>
        </w:rPr>
        <w:t>главу администрации</w:t>
      </w:r>
      <w:r w:rsidRPr="00470262">
        <w:rPr>
          <w:rFonts w:eastAsia="Times New Roman"/>
          <w:sz w:val="24"/>
          <w:szCs w:val="24"/>
          <w:lang w:eastAsia="ru-RU"/>
        </w:rPr>
        <w:t>.</w:t>
      </w:r>
    </w:p>
    <w:p w14:paraId="59F9D28B" w14:textId="1EC18A6D" w:rsidR="00353300" w:rsidRPr="00470262" w:rsidRDefault="00B86FC1" w:rsidP="00353300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22</w:t>
      </w:r>
      <w:r w:rsidR="00B14FFD" w:rsidRPr="00470262">
        <w:rPr>
          <w:rFonts w:eastAsia="Times New Roman"/>
          <w:sz w:val="24"/>
          <w:szCs w:val="24"/>
          <w:lang w:eastAsia="ru-RU"/>
        </w:rPr>
        <w:t>. </w:t>
      </w:r>
      <w:r w:rsidR="00BA6C7A" w:rsidRPr="00470262">
        <w:rPr>
          <w:rFonts w:eastAsia="Times New Roman"/>
          <w:sz w:val="24"/>
          <w:szCs w:val="24"/>
          <w:lang w:eastAsia="ru-RU"/>
        </w:rPr>
        <w:t>Уведомление</w:t>
      </w:r>
      <w:r w:rsidR="00B14FFD" w:rsidRPr="00470262">
        <w:rPr>
          <w:rFonts w:eastAsia="Times New Roman"/>
          <w:sz w:val="24"/>
          <w:szCs w:val="24"/>
          <w:lang w:eastAsia="ru-RU"/>
        </w:rPr>
        <w:t xml:space="preserve">, указанное в пункте </w:t>
      </w:r>
      <w:r w:rsidRPr="00470262">
        <w:rPr>
          <w:rFonts w:eastAsia="Times New Roman"/>
          <w:sz w:val="24"/>
          <w:szCs w:val="24"/>
          <w:lang w:eastAsia="ru-RU"/>
        </w:rPr>
        <w:t>21</w:t>
      </w:r>
      <w:r w:rsidR="00B14FFD" w:rsidRPr="00470262">
        <w:rPr>
          <w:rFonts w:eastAsia="Times New Roman"/>
          <w:sz w:val="24"/>
          <w:szCs w:val="24"/>
          <w:lang w:eastAsia="ru-RU"/>
        </w:rPr>
        <w:t xml:space="preserve"> настоящих Правил,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 составляется </w:t>
      </w:r>
      <w:r w:rsidR="00D1231B" w:rsidRPr="00470262">
        <w:rPr>
          <w:rFonts w:eastAsia="Times New Roman"/>
          <w:sz w:val="24"/>
          <w:szCs w:val="24"/>
          <w:lang w:eastAsia="ru-RU"/>
        </w:rPr>
        <w:t xml:space="preserve">на государственном языке Российской Федерации, </w:t>
      </w:r>
      <w:r w:rsidR="00BA6C7A" w:rsidRPr="00470262">
        <w:rPr>
          <w:rFonts w:eastAsia="Times New Roman"/>
          <w:sz w:val="24"/>
          <w:szCs w:val="24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470262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. Электронный образ уведомления направляется </w:t>
      </w:r>
      <w:r w:rsidRPr="00470262">
        <w:rPr>
          <w:rFonts w:eastAsia="Times New Roman"/>
          <w:sz w:val="24"/>
          <w:szCs w:val="24"/>
          <w:lang w:eastAsia="ru-RU"/>
        </w:rPr>
        <w:t>по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 адрес</w:t>
      </w:r>
      <w:r w:rsidRPr="00470262">
        <w:rPr>
          <w:rFonts w:eastAsia="Times New Roman"/>
          <w:sz w:val="24"/>
          <w:szCs w:val="24"/>
          <w:lang w:eastAsia="ru-RU"/>
        </w:rPr>
        <w:t>у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 электронной почты администрации незамедлительно, но не позднее одного рабочего дня, следующего за днем наступления соответствующего обстоятельства. </w:t>
      </w:r>
      <w:r w:rsidRPr="00470262">
        <w:rPr>
          <w:rFonts w:eastAsia="Times New Roman"/>
          <w:sz w:val="24"/>
          <w:szCs w:val="24"/>
          <w:lang w:eastAsia="ru-RU"/>
        </w:rPr>
        <w:t>В</w:t>
      </w:r>
      <w:r w:rsidR="00676E04" w:rsidRPr="00470262">
        <w:rPr>
          <w:rFonts w:eastAsia="Times New Roman"/>
          <w:sz w:val="24"/>
          <w:szCs w:val="24"/>
          <w:lang w:eastAsia="ru-RU"/>
        </w:rPr>
        <w:t xml:space="preserve"> администрацию </w:t>
      </w:r>
      <w:r w:rsidRPr="00470262">
        <w:rPr>
          <w:rFonts w:eastAsia="Times New Roman"/>
          <w:sz w:val="24"/>
          <w:szCs w:val="24"/>
          <w:lang w:eastAsia="ru-RU"/>
        </w:rPr>
        <w:t xml:space="preserve">также </w:t>
      </w:r>
      <w:r w:rsidR="00676E04" w:rsidRPr="00470262">
        <w:rPr>
          <w:rFonts w:eastAsia="Times New Roman"/>
          <w:sz w:val="24"/>
          <w:szCs w:val="24"/>
          <w:lang w:eastAsia="ru-RU"/>
        </w:rPr>
        <w:t>представляется цветная фотография (размером 3х4</w:t>
      </w:r>
      <w:r w:rsidR="00327C0C" w:rsidRPr="00470262">
        <w:rPr>
          <w:rFonts w:eastAsia="Times New Roman"/>
          <w:sz w:val="24"/>
          <w:szCs w:val="24"/>
          <w:lang w:eastAsia="ru-RU"/>
        </w:rPr>
        <w:t> </w:t>
      </w:r>
      <w:r w:rsidR="00676E04" w:rsidRPr="00470262">
        <w:rPr>
          <w:rFonts w:eastAsia="Times New Roman"/>
          <w:sz w:val="24"/>
          <w:szCs w:val="24"/>
          <w:lang w:eastAsia="ru-RU"/>
        </w:rPr>
        <w:t>см) соответствующего журналиста</w:t>
      </w:r>
      <w:r w:rsidR="00327C0C" w:rsidRPr="00470262">
        <w:rPr>
          <w:rFonts w:eastAsia="Times New Roman"/>
          <w:sz w:val="24"/>
          <w:szCs w:val="24"/>
          <w:lang w:eastAsia="ru-RU"/>
        </w:rPr>
        <w:t>,</w:t>
      </w:r>
      <w:r w:rsidR="00676E04" w:rsidRPr="00470262">
        <w:rPr>
          <w:rFonts w:eastAsia="Times New Roman"/>
          <w:sz w:val="24"/>
          <w:szCs w:val="24"/>
          <w:lang w:eastAsia="ru-RU"/>
        </w:rPr>
        <w:t xml:space="preserve"> технического специалиста</w:t>
      </w:r>
      <w:r w:rsidR="00283428" w:rsidRPr="00470262">
        <w:rPr>
          <w:rFonts w:eastAsia="Times New Roman"/>
          <w:sz w:val="24"/>
          <w:szCs w:val="24"/>
          <w:lang w:eastAsia="ru-RU"/>
        </w:rPr>
        <w:t xml:space="preserve"> и испорченное аккредитационное удостоверение (в случае его порчи)</w:t>
      </w:r>
      <w:r w:rsidR="00353300" w:rsidRPr="00470262">
        <w:rPr>
          <w:rFonts w:eastAsia="Times New Roman"/>
          <w:sz w:val="24"/>
          <w:szCs w:val="24"/>
          <w:lang w:eastAsia="ru-RU"/>
        </w:rPr>
        <w:t>.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7A6C950C" w14:textId="1E7AE5E0" w:rsidR="00283428" w:rsidRPr="00470262" w:rsidRDefault="00F45589" w:rsidP="0063285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</w:t>
      </w:r>
      <w:r w:rsidR="008F613D" w:rsidRPr="00470262">
        <w:rPr>
          <w:sz w:val="24"/>
          <w:szCs w:val="24"/>
        </w:rPr>
        <w:t>3</w:t>
      </w:r>
      <w:r w:rsidR="002E33AE" w:rsidRPr="00470262">
        <w:rPr>
          <w:sz w:val="24"/>
          <w:szCs w:val="24"/>
        </w:rPr>
        <w:t>. </w:t>
      </w:r>
      <w:r w:rsidR="00E669BB" w:rsidRPr="00470262">
        <w:rPr>
          <w:sz w:val="24"/>
          <w:szCs w:val="24"/>
        </w:rPr>
        <w:t>В</w:t>
      </w:r>
      <w:r w:rsidR="00632859" w:rsidRPr="00470262">
        <w:rPr>
          <w:sz w:val="24"/>
          <w:szCs w:val="24"/>
        </w:rPr>
        <w:t xml:space="preserve"> случае</w:t>
      </w:r>
      <w:r w:rsidR="00353300" w:rsidRPr="00470262">
        <w:rPr>
          <w:sz w:val="24"/>
          <w:szCs w:val="24"/>
        </w:rPr>
        <w:t xml:space="preserve"> </w:t>
      </w:r>
      <w:r w:rsidR="00B86FC1" w:rsidRPr="00470262">
        <w:rPr>
          <w:sz w:val="24"/>
          <w:szCs w:val="24"/>
        </w:rPr>
        <w:t xml:space="preserve">утери или порчи </w:t>
      </w:r>
      <w:r w:rsidR="00632859" w:rsidRPr="00470262">
        <w:rPr>
          <w:sz w:val="24"/>
          <w:szCs w:val="24"/>
        </w:rPr>
        <w:t xml:space="preserve">аккредитационного удостоверения </w:t>
      </w:r>
      <w:r w:rsidR="006C21D4" w:rsidRPr="00470262">
        <w:rPr>
          <w:sz w:val="24"/>
          <w:szCs w:val="24"/>
        </w:rPr>
        <w:t xml:space="preserve">муниципальный служащий </w:t>
      </w:r>
      <w:r w:rsidR="00632859" w:rsidRPr="00470262">
        <w:rPr>
          <w:sz w:val="24"/>
          <w:szCs w:val="24"/>
        </w:rPr>
        <w:t xml:space="preserve">выдает </w:t>
      </w:r>
      <w:r w:rsidR="00327C0C" w:rsidRPr="00470262">
        <w:rPr>
          <w:sz w:val="24"/>
          <w:szCs w:val="24"/>
        </w:rPr>
        <w:t xml:space="preserve">журналисту </w:t>
      </w:r>
      <w:r w:rsidR="00632859" w:rsidRPr="00470262">
        <w:rPr>
          <w:sz w:val="24"/>
          <w:szCs w:val="24"/>
        </w:rPr>
        <w:t xml:space="preserve">дубликат </w:t>
      </w:r>
      <w:r w:rsidR="00327C0C" w:rsidRPr="00470262">
        <w:rPr>
          <w:sz w:val="24"/>
          <w:szCs w:val="24"/>
        </w:rPr>
        <w:t>такого удостоверения</w:t>
      </w:r>
      <w:r w:rsidR="00676E04" w:rsidRPr="00470262">
        <w:rPr>
          <w:rFonts w:eastAsia="Times New Roman"/>
          <w:sz w:val="24"/>
          <w:szCs w:val="24"/>
          <w:lang w:eastAsia="ru-RU"/>
        </w:rPr>
        <w:t xml:space="preserve"> не позднее десяти рабочих дней со дня получения</w:t>
      </w:r>
      <w:r w:rsidR="00632859" w:rsidRPr="00470262">
        <w:rPr>
          <w:sz w:val="24"/>
          <w:szCs w:val="24"/>
        </w:rPr>
        <w:t xml:space="preserve"> </w:t>
      </w:r>
      <w:r w:rsidR="00676E04" w:rsidRPr="00470262">
        <w:rPr>
          <w:sz w:val="24"/>
          <w:szCs w:val="24"/>
        </w:rPr>
        <w:t xml:space="preserve">уведомления, указанного в пункте </w:t>
      </w:r>
      <w:r w:rsidR="008F613D" w:rsidRPr="00470262">
        <w:rPr>
          <w:sz w:val="24"/>
          <w:szCs w:val="24"/>
        </w:rPr>
        <w:t>21</w:t>
      </w:r>
      <w:r w:rsidR="00676E04" w:rsidRPr="00470262">
        <w:rPr>
          <w:sz w:val="24"/>
          <w:szCs w:val="24"/>
        </w:rPr>
        <w:t xml:space="preserve"> настоящих Правил, фотографии, указанной в пункт</w:t>
      </w:r>
      <w:r w:rsidR="008F613D" w:rsidRPr="00470262">
        <w:rPr>
          <w:sz w:val="24"/>
          <w:szCs w:val="24"/>
        </w:rPr>
        <w:t>е</w:t>
      </w:r>
      <w:r w:rsidR="00676E04" w:rsidRPr="00470262">
        <w:rPr>
          <w:sz w:val="24"/>
          <w:szCs w:val="24"/>
        </w:rPr>
        <w:t xml:space="preserve"> </w:t>
      </w:r>
      <w:r w:rsidR="008F613D" w:rsidRPr="00470262">
        <w:rPr>
          <w:sz w:val="24"/>
          <w:szCs w:val="24"/>
        </w:rPr>
        <w:t xml:space="preserve">22 </w:t>
      </w:r>
      <w:r w:rsidR="00676E04" w:rsidRPr="00470262">
        <w:rPr>
          <w:sz w:val="24"/>
          <w:szCs w:val="24"/>
        </w:rPr>
        <w:t>настоящих Правил</w:t>
      </w:r>
      <w:r w:rsidR="00283428" w:rsidRPr="00470262">
        <w:rPr>
          <w:sz w:val="24"/>
          <w:szCs w:val="24"/>
        </w:rPr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470262">
        <w:rPr>
          <w:rFonts w:eastAsia="Times New Roman"/>
          <w:sz w:val="24"/>
          <w:szCs w:val="24"/>
          <w:lang w:eastAsia="ru-RU"/>
        </w:rPr>
        <w:t>под подпись в журнале</w:t>
      </w:r>
      <w:r w:rsidR="00676E04" w:rsidRPr="00470262">
        <w:rPr>
          <w:sz w:val="24"/>
          <w:szCs w:val="24"/>
        </w:rPr>
        <w:t>.</w:t>
      </w:r>
      <w:r w:rsidR="00D1231B" w:rsidRPr="00470262">
        <w:rPr>
          <w:sz w:val="24"/>
          <w:szCs w:val="24"/>
        </w:rPr>
        <w:t xml:space="preserve"> </w:t>
      </w:r>
      <w:r w:rsidR="00283428" w:rsidRPr="00470262">
        <w:rPr>
          <w:sz w:val="24"/>
          <w:szCs w:val="24"/>
        </w:rPr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 w:rsidRPr="00470262">
        <w:rPr>
          <w:sz w:val="24"/>
          <w:szCs w:val="24"/>
        </w:rPr>
        <w:t>в отношении аккредитованного технического специалиста</w:t>
      </w:r>
      <w:proofErr w:type="gramEnd"/>
      <w:r w:rsidR="00283428" w:rsidRPr="00470262">
        <w:rPr>
          <w:sz w:val="24"/>
          <w:szCs w:val="24"/>
        </w:rPr>
        <w:t xml:space="preserve"> соответствующего СМИ.</w:t>
      </w:r>
    </w:p>
    <w:p w14:paraId="7E1832CF" w14:textId="77777777" w:rsidR="005A6426" w:rsidRPr="00470262" w:rsidRDefault="005A6426" w:rsidP="005A6426">
      <w:pPr>
        <w:pStyle w:val="ConsPlusNormal"/>
        <w:jc w:val="both"/>
        <w:rPr>
          <w:sz w:val="24"/>
          <w:szCs w:val="24"/>
        </w:rPr>
      </w:pPr>
    </w:p>
    <w:p w14:paraId="01623420" w14:textId="0DFB5CC8" w:rsidR="005A6426" w:rsidRDefault="005A6426" w:rsidP="005A6426">
      <w:pPr>
        <w:pStyle w:val="ConsPlusNormal"/>
        <w:jc w:val="center"/>
        <w:rPr>
          <w:sz w:val="24"/>
          <w:szCs w:val="24"/>
        </w:rPr>
      </w:pPr>
      <w:r w:rsidRPr="00470262">
        <w:rPr>
          <w:sz w:val="24"/>
          <w:szCs w:val="24"/>
        </w:rPr>
        <w:t>Разовая аккредитация</w:t>
      </w:r>
    </w:p>
    <w:p w14:paraId="7F23259E" w14:textId="77777777" w:rsidR="00470262" w:rsidRPr="00470262" w:rsidRDefault="00470262" w:rsidP="005A6426">
      <w:pPr>
        <w:pStyle w:val="ConsPlusNormal"/>
        <w:jc w:val="center"/>
        <w:rPr>
          <w:sz w:val="24"/>
          <w:szCs w:val="24"/>
        </w:rPr>
      </w:pPr>
    </w:p>
    <w:p w14:paraId="6D1D9E99" w14:textId="18A66EB6" w:rsidR="005A6426" w:rsidRPr="00470262" w:rsidRDefault="002E33AE" w:rsidP="005A6426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</w:t>
      </w:r>
      <w:r w:rsidR="00853725" w:rsidRPr="00470262">
        <w:rPr>
          <w:sz w:val="24"/>
          <w:szCs w:val="24"/>
        </w:rPr>
        <w:t>4</w:t>
      </w:r>
      <w:r w:rsidR="005A6426" w:rsidRPr="00470262">
        <w:rPr>
          <w:sz w:val="24"/>
          <w:szCs w:val="24"/>
        </w:rPr>
        <w:t>. Разовая аккредитация предусматривается для выполнения заданий и поручений редакци</w:t>
      </w:r>
      <w:r w:rsidRPr="00470262">
        <w:rPr>
          <w:sz w:val="24"/>
          <w:szCs w:val="24"/>
        </w:rPr>
        <w:t>и</w:t>
      </w:r>
      <w:r w:rsidR="005A6426" w:rsidRPr="00470262">
        <w:rPr>
          <w:sz w:val="24"/>
          <w:szCs w:val="24"/>
        </w:rPr>
        <w:t xml:space="preserve"> СМИ по освещению </w:t>
      </w:r>
      <w:r w:rsidR="00483E1C" w:rsidRPr="00470262">
        <w:rPr>
          <w:sz w:val="24"/>
          <w:szCs w:val="24"/>
        </w:rPr>
        <w:t xml:space="preserve">отдельных </w:t>
      </w:r>
      <w:r w:rsidR="005A6426" w:rsidRPr="00470262">
        <w:rPr>
          <w:sz w:val="24"/>
          <w:szCs w:val="24"/>
        </w:rPr>
        <w:t>мероприятий, проводимых органами местного самоуправления</w:t>
      </w:r>
      <w:r w:rsidR="005053A8" w:rsidRPr="00470262">
        <w:rPr>
          <w:sz w:val="24"/>
          <w:szCs w:val="24"/>
        </w:rPr>
        <w:t xml:space="preserve">, в том числе в нерабочее время, а также в выходные и </w:t>
      </w:r>
      <w:r w:rsidR="00205444" w:rsidRPr="00470262">
        <w:rPr>
          <w:sz w:val="24"/>
          <w:szCs w:val="24"/>
        </w:rPr>
        <w:t xml:space="preserve">нерабочие </w:t>
      </w:r>
      <w:r w:rsidR="005053A8" w:rsidRPr="00470262">
        <w:rPr>
          <w:sz w:val="24"/>
          <w:szCs w:val="24"/>
        </w:rPr>
        <w:t>праздничные дни,</w:t>
      </w:r>
      <w:r w:rsidR="005A6426" w:rsidRPr="00470262">
        <w:rPr>
          <w:sz w:val="24"/>
          <w:szCs w:val="24"/>
        </w:rPr>
        <w:t xml:space="preserve"> либо для замены постоянно аккредитованного журналиста </w:t>
      </w:r>
      <w:r w:rsidR="005742E7" w:rsidRPr="00470262">
        <w:rPr>
          <w:sz w:val="24"/>
          <w:szCs w:val="24"/>
        </w:rPr>
        <w:t xml:space="preserve">или технического </w:t>
      </w:r>
      <w:r w:rsidR="00483E1C" w:rsidRPr="00470262">
        <w:rPr>
          <w:sz w:val="24"/>
          <w:szCs w:val="24"/>
        </w:rPr>
        <w:t xml:space="preserve">специалиста </w:t>
      </w:r>
      <w:r w:rsidR="005A6426" w:rsidRPr="00470262">
        <w:rPr>
          <w:sz w:val="24"/>
          <w:szCs w:val="24"/>
        </w:rPr>
        <w:lastRenderedPageBreak/>
        <w:t>в случае его болезни, отпуска, командировки</w:t>
      </w:r>
      <w:r w:rsidR="00EA7ABC" w:rsidRPr="00470262">
        <w:rPr>
          <w:sz w:val="24"/>
          <w:szCs w:val="24"/>
        </w:rPr>
        <w:t xml:space="preserve"> и</w:t>
      </w:r>
      <w:r w:rsidR="004C7943" w:rsidRPr="00470262">
        <w:rPr>
          <w:sz w:val="24"/>
          <w:szCs w:val="24"/>
        </w:rPr>
        <w:t>ли</w:t>
      </w:r>
      <w:r w:rsidR="00EA7ABC" w:rsidRPr="00470262">
        <w:rPr>
          <w:sz w:val="24"/>
          <w:szCs w:val="24"/>
        </w:rPr>
        <w:t xml:space="preserve"> при наступлении иных обстоятельств, препятствующих осуществлению </w:t>
      </w:r>
      <w:r w:rsidR="007E0C02" w:rsidRPr="00470262">
        <w:rPr>
          <w:sz w:val="24"/>
          <w:szCs w:val="24"/>
        </w:rPr>
        <w:t xml:space="preserve">им </w:t>
      </w:r>
      <w:r w:rsidR="00EA7ABC" w:rsidRPr="00470262">
        <w:rPr>
          <w:sz w:val="24"/>
          <w:szCs w:val="24"/>
        </w:rPr>
        <w:t>профессиональной деятельности</w:t>
      </w:r>
      <w:r w:rsidR="005A6426" w:rsidRPr="00470262">
        <w:rPr>
          <w:sz w:val="24"/>
          <w:szCs w:val="24"/>
        </w:rPr>
        <w:t>.</w:t>
      </w:r>
    </w:p>
    <w:p w14:paraId="245A3CAC" w14:textId="01E840BB" w:rsidR="00405E04" w:rsidRPr="00470262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2</w:t>
      </w:r>
      <w:r w:rsidR="00853725" w:rsidRPr="00470262">
        <w:rPr>
          <w:sz w:val="24"/>
          <w:szCs w:val="24"/>
        </w:rPr>
        <w:t>5</w:t>
      </w:r>
      <w:r w:rsidR="00FB7EB0" w:rsidRPr="00470262">
        <w:rPr>
          <w:sz w:val="24"/>
          <w:szCs w:val="24"/>
        </w:rPr>
        <w:t>.</w:t>
      </w:r>
      <w:r w:rsidR="00D96AB6" w:rsidRPr="00470262">
        <w:rPr>
          <w:sz w:val="24"/>
          <w:szCs w:val="24"/>
        </w:rPr>
        <w:t> 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Для получения разовой аккредитации редакция СМИ </w:t>
      </w:r>
      <w:r w:rsidR="001B24D3" w:rsidRPr="00470262">
        <w:rPr>
          <w:rFonts w:eastAsia="Times New Roman"/>
          <w:sz w:val="24"/>
          <w:szCs w:val="24"/>
          <w:lang w:eastAsia="ru-RU"/>
        </w:rPr>
        <w:t xml:space="preserve">направляет </w:t>
      </w:r>
      <w:r w:rsidR="001B24D3" w:rsidRPr="00470262">
        <w:rPr>
          <w:sz w:val="24"/>
          <w:szCs w:val="24"/>
        </w:rPr>
        <w:t xml:space="preserve">в администрацию </w:t>
      </w:r>
      <w:r w:rsidR="00FB7EB0" w:rsidRPr="00470262">
        <w:rPr>
          <w:rFonts w:eastAsia="Times New Roman"/>
          <w:sz w:val="24"/>
          <w:szCs w:val="24"/>
          <w:lang w:eastAsia="ru-RU"/>
        </w:rPr>
        <w:t>заявку</w:t>
      </w:r>
      <w:r w:rsidR="00192AA9" w:rsidRPr="00470262">
        <w:rPr>
          <w:rFonts w:eastAsia="Times New Roman"/>
          <w:sz w:val="24"/>
          <w:szCs w:val="24"/>
          <w:lang w:eastAsia="ru-RU"/>
        </w:rPr>
        <w:t>, составленную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692DF1" w:rsidRPr="00470262">
        <w:rPr>
          <w:rFonts w:eastAsia="Times New Roman"/>
          <w:sz w:val="24"/>
          <w:szCs w:val="24"/>
          <w:lang w:eastAsia="ru-RU"/>
        </w:rPr>
        <w:t xml:space="preserve">на </w:t>
      </w:r>
      <w:r w:rsidR="008338C0" w:rsidRPr="00470262">
        <w:rPr>
          <w:rFonts w:eastAsia="Times New Roman"/>
          <w:sz w:val="24"/>
          <w:szCs w:val="24"/>
          <w:lang w:eastAsia="ru-RU"/>
        </w:rPr>
        <w:t xml:space="preserve">государственном </w:t>
      </w:r>
      <w:r w:rsidR="00692DF1" w:rsidRPr="00470262">
        <w:rPr>
          <w:rFonts w:eastAsia="Times New Roman"/>
          <w:sz w:val="24"/>
          <w:szCs w:val="24"/>
          <w:lang w:eastAsia="ru-RU"/>
        </w:rPr>
        <w:t>языке</w:t>
      </w:r>
      <w:r w:rsidR="008338C0" w:rsidRPr="00470262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="00692DF1" w:rsidRPr="00470262">
        <w:rPr>
          <w:rFonts w:eastAsia="Times New Roman"/>
          <w:sz w:val="24"/>
          <w:szCs w:val="24"/>
          <w:lang w:eastAsia="ru-RU"/>
        </w:rPr>
        <w:t xml:space="preserve">, 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на официальном бланке </w:t>
      </w:r>
      <w:r w:rsidR="00192AA9" w:rsidRPr="00470262">
        <w:rPr>
          <w:rFonts w:eastAsia="Times New Roman"/>
          <w:sz w:val="24"/>
          <w:szCs w:val="24"/>
          <w:lang w:eastAsia="ru-RU"/>
        </w:rPr>
        <w:t>редакции СМИ, подписанную главным редактором СМИ</w:t>
      </w:r>
      <w:r w:rsidR="00FB7EB0" w:rsidRPr="00470262">
        <w:rPr>
          <w:rFonts w:eastAsia="Times New Roman"/>
          <w:sz w:val="24"/>
          <w:szCs w:val="24"/>
          <w:lang w:eastAsia="ru-RU"/>
        </w:rPr>
        <w:t>, заверенн</w:t>
      </w:r>
      <w:r w:rsidR="00192AA9" w:rsidRPr="00470262">
        <w:rPr>
          <w:rFonts w:eastAsia="Times New Roman"/>
          <w:sz w:val="24"/>
          <w:szCs w:val="24"/>
          <w:lang w:eastAsia="ru-RU"/>
        </w:rPr>
        <w:t>ую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печатью</w:t>
      </w:r>
      <w:r w:rsidR="008A776F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8A776F" w:rsidRPr="00470262">
        <w:rPr>
          <w:sz w:val="24"/>
          <w:szCs w:val="24"/>
        </w:rPr>
        <w:t xml:space="preserve">редакции СМИ (СМИ) </w:t>
      </w:r>
      <w:r w:rsidR="00FB7EB0" w:rsidRPr="00470262">
        <w:rPr>
          <w:rFonts w:eastAsia="Times New Roman"/>
          <w:sz w:val="24"/>
          <w:szCs w:val="24"/>
          <w:lang w:eastAsia="ru-RU"/>
        </w:rPr>
        <w:t>(при наличии)</w:t>
      </w:r>
      <w:r w:rsidR="005742E7" w:rsidRPr="00470262">
        <w:rPr>
          <w:rFonts w:eastAsia="Times New Roman"/>
          <w:sz w:val="24"/>
          <w:szCs w:val="24"/>
          <w:lang w:eastAsia="ru-RU"/>
        </w:rPr>
        <w:t>,</w:t>
      </w:r>
      <w:r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470262">
        <w:rPr>
          <w:rFonts w:eastAsia="Times New Roman"/>
          <w:sz w:val="24"/>
          <w:szCs w:val="24"/>
          <w:lang w:eastAsia="ru-RU"/>
        </w:rPr>
        <w:t>в которой указыва</w:t>
      </w:r>
      <w:r w:rsidR="00192AA9" w:rsidRPr="00470262">
        <w:rPr>
          <w:rFonts w:eastAsia="Times New Roman"/>
          <w:sz w:val="24"/>
          <w:szCs w:val="24"/>
          <w:lang w:eastAsia="ru-RU"/>
        </w:rPr>
        <w:t>ю</w:t>
      </w:r>
      <w:r w:rsidR="005742E7" w:rsidRPr="00470262">
        <w:rPr>
          <w:rFonts w:eastAsia="Times New Roman"/>
          <w:sz w:val="24"/>
          <w:szCs w:val="24"/>
          <w:lang w:eastAsia="ru-RU"/>
        </w:rPr>
        <w:t>тся</w:t>
      </w:r>
      <w:r w:rsidRPr="00470262">
        <w:rPr>
          <w:rFonts w:eastAsia="Times New Roman"/>
          <w:sz w:val="24"/>
          <w:szCs w:val="24"/>
          <w:lang w:eastAsia="ru-RU"/>
        </w:rPr>
        <w:t>: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7867F650" w14:textId="729CC09C" w:rsidR="00C84F12" w:rsidRPr="00470262" w:rsidRDefault="00C84F12" w:rsidP="00C84F12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1) </w:t>
      </w:r>
      <w:r w:rsidRPr="00470262">
        <w:rPr>
          <w:sz w:val="24"/>
          <w:szCs w:val="24"/>
        </w:rPr>
        <w:t xml:space="preserve">полное наименование (название) СМИ, его учредитель, регион распространения, фамилия, имя, отчество </w:t>
      </w:r>
      <w:r w:rsidR="00483E1C" w:rsidRPr="00470262">
        <w:rPr>
          <w:sz w:val="24"/>
          <w:szCs w:val="24"/>
        </w:rPr>
        <w:t xml:space="preserve">(последнее – при наличии) </w:t>
      </w:r>
      <w:r w:rsidRPr="00470262">
        <w:rPr>
          <w:sz w:val="24"/>
          <w:szCs w:val="24"/>
        </w:rPr>
        <w:t>главного редактора СМИ, почтовый адрес (в том числе индекс), номера контактных телефонов и факсов</w:t>
      </w:r>
      <w:r w:rsidR="00205444" w:rsidRPr="00470262">
        <w:rPr>
          <w:sz w:val="24"/>
          <w:szCs w:val="24"/>
        </w:rPr>
        <w:t xml:space="preserve"> (при наличии)</w:t>
      </w:r>
      <w:r w:rsidRPr="00470262">
        <w:rPr>
          <w:sz w:val="24"/>
          <w:szCs w:val="24"/>
        </w:rPr>
        <w:t>, адрес электронной почты редакции СМИ;</w:t>
      </w:r>
    </w:p>
    <w:p w14:paraId="34D64FB4" w14:textId="04007319" w:rsidR="00405E04" w:rsidRPr="00470262" w:rsidRDefault="00C84F12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2</w:t>
      </w:r>
      <w:r w:rsidR="002E33AE" w:rsidRPr="00470262">
        <w:rPr>
          <w:sz w:val="24"/>
          <w:szCs w:val="24"/>
        </w:rPr>
        <w:t>) </w:t>
      </w:r>
      <w:r w:rsidR="00D96AB6" w:rsidRPr="00470262">
        <w:rPr>
          <w:sz w:val="24"/>
          <w:szCs w:val="24"/>
        </w:rPr>
        <w:t xml:space="preserve">фамилия, имя, отчество </w:t>
      </w:r>
      <w:r w:rsidR="00483E1C" w:rsidRPr="00470262">
        <w:rPr>
          <w:sz w:val="24"/>
          <w:szCs w:val="24"/>
        </w:rPr>
        <w:t xml:space="preserve">(последнее – при наличии) </w:t>
      </w:r>
      <w:r w:rsidR="002E33AE" w:rsidRPr="00470262">
        <w:rPr>
          <w:sz w:val="24"/>
          <w:szCs w:val="24"/>
        </w:rPr>
        <w:t xml:space="preserve">журналиста, технического </w:t>
      </w:r>
      <w:r w:rsidR="00483E1C" w:rsidRPr="00470262">
        <w:rPr>
          <w:sz w:val="24"/>
          <w:szCs w:val="24"/>
        </w:rPr>
        <w:t>специалиста</w:t>
      </w:r>
      <w:r w:rsidR="00D96AB6" w:rsidRPr="00470262">
        <w:rPr>
          <w:sz w:val="24"/>
          <w:szCs w:val="24"/>
        </w:rPr>
        <w:t xml:space="preserve">, </w:t>
      </w:r>
      <w:r w:rsidR="00192AA9" w:rsidRPr="00470262">
        <w:rPr>
          <w:sz w:val="24"/>
          <w:szCs w:val="24"/>
        </w:rPr>
        <w:t xml:space="preserve">даты их рождения, </w:t>
      </w:r>
      <w:r w:rsidR="00D96AB6" w:rsidRPr="00470262">
        <w:rPr>
          <w:sz w:val="24"/>
          <w:szCs w:val="24"/>
        </w:rPr>
        <w:t xml:space="preserve">занимаемые ими должности, номера </w:t>
      </w:r>
      <w:r w:rsidR="00192AA9" w:rsidRPr="00470262">
        <w:rPr>
          <w:sz w:val="24"/>
          <w:szCs w:val="24"/>
        </w:rPr>
        <w:t>контактных</w:t>
      </w:r>
      <w:r w:rsidR="00D96AB6" w:rsidRPr="00470262">
        <w:rPr>
          <w:sz w:val="24"/>
          <w:szCs w:val="24"/>
        </w:rPr>
        <w:t xml:space="preserve"> телефонов</w:t>
      </w:r>
      <w:r w:rsidR="00886704" w:rsidRPr="00470262">
        <w:rPr>
          <w:sz w:val="24"/>
          <w:szCs w:val="24"/>
        </w:rPr>
        <w:t xml:space="preserve">, </w:t>
      </w:r>
      <w:r w:rsidR="00483E1C" w:rsidRPr="00470262">
        <w:rPr>
          <w:sz w:val="24"/>
          <w:szCs w:val="24"/>
        </w:rPr>
        <w:t xml:space="preserve">почтовые адреса для направления корреспонденции, </w:t>
      </w:r>
      <w:r w:rsidR="00886704" w:rsidRPr="00470262">
        <w:rPr>
          <w:sz w:val="24"/>
          <w:szCs w:val="24"/>
        </w:rPr>
        <w:t>адреса электронной почты, сведения о наличии у них статуса иностранного агента</w:t>
      </w:r>
      <w:r w:rsidR="00405E04" w:rsidRPr="00470262">
        <w:rPr>
          <w:rFonts w:eastAsia="Times New Roman"/>
          <w:sz w:val="24"/>
          <w:szCs w:val="24"/>
          <w:lang w:eastAsia="ru-RU"/>
        </w:rPr>
        <w:t>;</w:t>
      </w:r>
    </w:p>
    <w:p w14:paraId="1CBC6F3B" w14:textId="4021D432" w:rsidR="00405E04" w:rsidRPr="00470262" w:rsidRDefault="00483E1C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3</w:t>
      </w:r>
      <w:r w:rsidR="002E33AE" w:rsidRPr="00470262">
        <w:rPr>
          <w:rFonts w:eastAsia="Times New Roman"/>
          <w:sz w:val="24"/>
          <w:szCs w:val="24"/>
          <w:lang w:eastAsia="ru-RU"/>
        </w:rPr>
        <w:t>) </w:t>
      </w:r>
      <w:r w:rsidR="00FB7EB0" w:rsidRPr="00470262">
        <w:rPr>
          <w:rFonts w:eastAsia="Times New Roman"/>
          <w:sz w:val="24"/>
          <w:szCs w:val="24"/>
          <w:lang w:eastAsia="ru-RU"/>
        </w:rPr>
        <w:t>название мероприятия</w:t>
      </w:r>
      <w:r w:rsidR="00C84F12" w:rsidRPr="00470262">
        <w:rPr>
          <w:rFonts w:eastAsia="Times New Roman"/>
          <w:sz w:val="24"/>
          <w:szCs w:val="24"/>
          <w:lang w:eastAsia="ru-RU"/>
        </w:rPr>
        <w:t>, дата и время его проведения</w:t>
      </w:r>
      <w:r w:rsidR="00405E04" w:rsidRPr="00470262">
        <w:rPr>
          <w:rFonts w:eastAsia="Times New Roman"/>
          <w:sz w:val="24"/>
          <w:szCs w:val="24"/>
          <w:lang w:eastAsia="ru-RU"/>
        </w:rPr>
        <w:t>;</w:t>
      </w:r>
    </w:p>
    <w:p w14:paraId="20239ADD" w14:textId="77777777" w:rsidR="00162BCD" w:rsidRPr="00470262" w:rsidRDefault="00B73CD7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4</w:t>
      </w:r>
      <w:r w:rsidR="002E33AE" w:rsidRPr="00470262">
        <w:rPr>
          <w:rFonts w:eastAsia="Times New Roman"/>
          <w:sz w:val="24"/>
          <w:szCs w:val="24"/>
          <w:lang w:eastAsia="ru-RU"/>
        </w:rPr>
        <w:t>) </w:t>
      </w:r>
      <w:r w:rsidR="00FB7EB0" w:rsidRPr="00470262">
        <w:rPr>
          <w:rFonts w:eastAsia="Times New Roman"/>
          <w:sz w:val="24"/>
          <w:szCs w:val="24"/>
          <w:lang w:eastAsia="ru-RU"/>
        </w:rPr>
        <w:t>перечень звукозаписывающей, съ</w:t>
      </w:r>
      <w:r w:rsidR="009527DE" w:rsidRPr="00470262">
        <w:rPr>
          <w:rFonts w:eastAsia="Times New Roman"/>
          <w:sz w:val="24"/>
          <w:szCs w:val="24"/>
          <w:lang w:eastAsia="ru-RU"/>
        </w:rPr>
        <w:t>е</w:t>
      </w:r>
      <w:r w:rsidR="00FB7EB0" w:rsidRPr="00470262">
        <w:rPr>
          <w:rFonts w:eastAsia="Times New Roman"/>
          <w:sz w:val="24"/>
          <w:szCs w:val="24"/>
          <w:lang w:eastAsia="ru-RU"/>
        </w:rPr>
        <w:t>мочной и иной аппаратуры, которую буд</w:t>
      </w:r>
      <w:r w:rsidR="009527DE" w:rsidRPr="00470262">
        <w:rPr>
          <w:rFonts w:eastAsia="Times New Roman"/>
          <w:sz w:val="24"/>
          <w:szCs w:val="24"/>
          <w:lang w:eastAsia="ru-RU"/>
        </w:rPr>
        <w:t>у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т иметь с собой </w:t>
      </w:r>
      <w:r w:rsidR="002E33AE" w:rsidRPr="00470262">
        <w:rPr>
          <w:sz w:val="24"/>
          <w:szCs w:val="24"/>
        </w:rPr>
        <w:t xml:space="preserve">журналист, технический </w:t>
      </w:r>
      <w:r w:rsidR="005129A0" w:rsidRPr="00470262">
        <w:rPr>
          <w:sz w:val="24"/>
          <w:szCs w:val="24"/>
        </w:rPr>
        <w:t>специалист</w:t>
      </w:r>
      <w:r w:rsidR="00162BCD" w:rsidRPr="00470262">
        <w:rPr>
          <w:sz w:val="24"/>
          <w:szCs w:val="24"/>
        </w:rPr>
        <w:t>;</w:t>
      </w:r>
    </w:p>
    <w:p w14:paraId="238783C4" w14:textId="2079E898" w:rsidR="00405E04" w:rsidRPr="00470262" w:rsidRDefault="00162BCD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5) </w:t>
      </w:r>
      <w:r w:rsidR="00A5250C" w:rsidRPr="00470262">
        <w:rPr>
          <w:sz w:val="24"/>
          <w:szCs w:val="24"/>
        </w:rPr>
        <w:t>цель получения разовой аккредитации (в соответствии с пунктом 24 настоящих Правил)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. </w:t>
      </w:r>
    </w:p>
    <w:p w14:paraId="20D6C481" w14:textId="6E23E9D6" w:rsidR="005053A8" w:rsidRPr="00470262" w:rsidRDefault="002E33AE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2</w:t>
      </w:r>
      <w:r w:rsidR="00853725" w:rsidRPr="00470262">
        <w:rPr>
          <w:rFonts w:eastAsia="Times New Roman"/>
          <w:sz w:val="24"/>
          <w:szCs w:val="24"/>
          <w:lang w:eastAsia="ru-RU"/>
        </w:rPr>
        <w:t>6</w:t>
      </w:r>
      <w:r w:rsidRPr="00470262">
        <w:rPr>
          <w:rFonts w:eastAsia="Times New Roman"/>
          <w:sz w:val="24"/>
          <w:szCs w:val="24"/>
          <w:lang w:eastAsia="ru-RU"/>
        </w:rPr>
        <w:t>. 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Заявка </w:t>
      </w:r>
      <w:r w:rsidR="00FF2D54" w:rsidRPr="00470262">
        <w:rPr>
          <w:rFonts w:eastAsia="Times New Roman"/>
          <w:sz w:val="24"/>
          <w:szCs w:val="24"/>
          <w:lang w:eastAsia="ru-RU"/>
        </w:rPr>
        <w:t>на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 разов</w:t>
      </w:r>
      <w:r w:rsidR="00FF2D54" w:rsidRPr="00470262">
        <w:rPr>
          <w:rFonts w:eastAsia="Times New Roman"/>
          <w:sz w:val="24"/>
          <w:szCs w:val="24"/>
          <w:lang w:eastAsia="ru-RU"/>
        </w:rPr>
        <w:t>ую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 аккредитаци</w:t>
      </w:r>
      <w:r w:rsidR="00FF2D54" w:rsidRPr="00470262">
        <w:rPr>
          <w:rFonts w:eastAsia="Times New Roman"/>
          <w:sz w:val="24"/>
          <w:szCs w:val="24"/>
          <w:lang w:eastAsia="ru-RU"/>
        </w:rPr>
        <w:t>ю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1B24D3" w:rsidRPr="00470262">
        <w:rPr>
          <w:rFonts w:eastAsia="Times New Roman"/>
          <w:sz w:val="24"/>
          <w:szCs w:val="24"/>
          <w:lang w:eastAsia="ru-RU"/>
        </w:rPr>
        <w:t xml:space="preserve">направляется 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по факсу или </w:t>
      </w:r>
      <w:r w:rsidR="00B16715" w:rsidRPr="00470262">
        <w:rPr>
          <w:rFonts w:eastAsia="Times New Roman"/>
          <w:sz w:val="24"/>
          <w:szCs w:val="24"/>
          <w:lang w:eastAsia="ru-RU"/>
        </w:rPr>
        <w:t xml:space="preserve">по адресу </w:t>
      </w:r>
      <w:r w:rsidR="00FB7EB0" w:rsidRPr="00470262">
        <w:rPr>
          <w:rFonts w:eastAsia="Times New Roman"/>
          <w:sz w:val="24"/>
          <w:szCs w:val="24"/>
          <w:lang w:eastAsia="ru-RU"/>
        </w:rPr>
        <w:t>электронной почт</w:t>
      </w:r>
      <w:r w:rsidR="00B16715" w:rsidRPr="00470262">
        <w:rPr>
          <w:rFonts w:eastAsia="Times New Roman"/>
          <w:sz w:val="24"/>
          <w:szCs w:val="24"/>
          <w:lang w:eastAsia="ru-RU"/>
        </w:rPr>
        <w:t>ы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81672C" w:rsidRPr="00470262">
        <w:rPr>
          <w:rFonts w:eastAsia="Times New Roman"/>
          <w:sz w:val="24"/>
          <w:szCs w:val="24"/>
          <w:lang w:eastAsia="ru-RU"/>
        </w:rPr>
        <w:t xml:space="preserve">(в виде ее электронного образа) </w:t>
      </w:r>
      <w:r w:rsidR="00632859" w:rsidRPr="00470262">
        <w:rPr>
          <w:sz w:val="24"/>
          <w:szCs w:val="24"/>
        </w:rPr>
        <w:t xml:space="preserve">администрации </w:t>
      </w:r>
      <w:r w:rsidR="0046753C" w:rsidRPr="00470262">
        <w:rPr>
          <w:sz w:val="24"/>
          <w:szCs w:val="24"/>
        </w:rPr>
        <w:t>в рабочие дни</w:t>
      </w:r>
      <w:r w:rsidR="00D524FC" w:rsidRPr="00470262">
        <w:rPr>
          <w:sz w:val="24"/>
          <w:szCs w:val="24"/>
        </w:rPr>
        <w:t xml:space="preserve"> с </w:t>
      </w:r>
      <w:r w:rsidR="001204E7" w:rsidRPr="00470262">
        <w:rPr>
          <w:sz w:val="24"/>
          <w:szCs w:val="24"/>
        </w:rPr>
        <w:t>08</w:t>
      </w:r>
      <w:r w:rsidR="00D524FC" w:rsidRPr="00470262">
        <w:rPr>
          <w:sz w:val="24"/>
          <w:szCs w:val="24"/>
        </w:rPr>
        <w:t xml:space="preserve"> часов 00 минут до </w:t>
      </w:r>
      <w:r w:rsidR="001204E7" w:rsidRPr="00470262">
        <w:rPr>
          <w:sz w:val="24"/>
          <w:szCs w:val="24"/>
        </w:rPr>
        <w:t>17</w:t>
      </w:r>
      <w:r w:rsidR="00D524FC" w:rsidRPr="00470262">
        <w:rPr>
          <w:sz w:val="24"/>
          <w:szCs w:val="24"/>
        </w:rPr>
        <w:t xml:space="preserve"> часов 00 минут</w:t>
      </w:r>
      <w:r w:rsidR="0046753C" w:rsidRPr="00470262">
        <w:rPr>
          <w:sz w:val="24"/>
          <w:szCs w:val="24"/>
        </w:rPr>
        <w:t xml:space="preserve">, но 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не позднее чем за </w:t>
      </w:r>
      <w:r w:rsidR="007178DF" w:rsidRPr="00470262">
        <w:rPr>
          <w:rFonts w:eastAsia="Times New Roman"/>
          <w:sz w:val="24"/>
          <w:szCs w:val="24"/>
          <w:lang w:eastAsia="ru-RU"/>
        </w:rPr>
        <w:t xml:space="preserve">четыре </w:t>
      </w:r>
      <w:r w:rsidR="00FB7EB0" w:rsidRPr="00470262">
        <w:rPr>
          <w:rFonts w:eastAsia="Times New Roman"/>
          <w:sz w:val="24"/>
          <w:szCs w:val="24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Pr="00470262" w:rsidRDefault="005053A8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470262">
        <w:rPr>
          <w:rFonts w:eastAsia="Times New Roman"/>
          <w:sz w:val="24"/>
          <w:szCs w:val="24"/>
          <w:lang w:eastAsia="ru-RU"/>
        </w:rPr>
        <w:t xml:space="preserve">нерабочие </w:t>
      </w:r>
      <w:r w:rsidRPr="00470262">
        <w:rPr>
          <w:rFonts w:eastAsia="Times New Roman"/>
          <w:sz w:val="24"/>
          <w:szCs w:val="24"/>
          <w:lang w:eastAsia="ru-RU"/>
        </w:rPr>
        <w:t xml:space="preserve">праздничные дни, заявка </w:t>
      </w:r>
      <w:r w:rsidR="005C79BE" w:rsidRPr="00470262">
        <w:rPr>
          <w:rFonts w:eastAsia="Times New Roman"/>
          <w:sz w:val="24"/>
          <w:szCs w:val="24"/>
          <w:lang w:eastAsia="ru-RU"/>
        </w:rPr>
        <w:t xml:space="preserve">направляется </w:t>
      </w:r>
      <w:r w:rsidRPr="00470262">
        <w:rPr>
          <w:rFonts w:eastAsia="Times New Roman"/>
          <w:sz w:val="24"/>
          <w:szCs w:val="24"/>
          <w:lang w:eastAsia="ru-RU"/>
        </w:rPr>
        <w:t>указанным</w:t>
      </w:r>
      <w:r w:rsidR="005129A0" w:rsidRPr="00470262">
        <w:rPr>
          <w:rFonts w:eastAsia="Times New Roman"/>
          <w:sz w:val="24"/>
          <w:szCs w:val="24"/>
          <w:lang w:eastAsia="ru-RU"/>
        </w:rPr>
        <w:t xml:space="preserve"> в абзаце первом настоящего пункта</w:t>
      </w:r>
      <w:r w:rsidRPr="00470262">
        <w:rPr>
          <w:rFonts w:eastAsia="Times New Roman"/>
          <w:sz w:val="24"/>
          <w:szCs w:val="24"/>
          <w:lang w:eastAsia="ru-RU"/>
        </w:rPr>
        <w:t xml:space="preserve"> способом не позднее </w:t>
      </w:r>
      <w:r w:rsidR="00C77021" w:rsidRPr="00470262">
        <w:rPr>
          <w:rFonts w:eastAsia="Times New Roman"/>
          <w:sz w:val="24"/>
          <w:szCs w:val="24"/>
          <w:lang w:eastAsia="ru-RU"/>
        </w:rPr>
        <w:t>1</w:t>
      </w:r>
      <w:r w:rsidR="008338C0" w:rsidRPr="00470262">
        <w:rPr>
          <w:rFonts w:eastAsia="Times New Roman"/>
          <w:sz w:val="24"/>
          <w:szCs w:val="24"/>
          <w:lang w:eastAsia="ru-RU"/>
        </w:rPr>
        <w:t>4</w:t>
      </w:r>
      <w:r w:rsidR="00C77021" w:rsidRPr="00470262">
        <w:rPr>
          <w:rFonts w:eastAsia="Times New Roman"/>
          <w:sz w:val="24"/>
          <w:szCs w:val="24"/>
          <w:lang w:eastAsia="ru-RU"/>
        </w:rPr>
        <w:t xml:space="preserve"> часов 00 минут </w:t>
      </w:r>
      <w:r w:rsidRPr="00470262">
        <w:rPr>
          <w:rFonts w:eastAsia="Times New Roman"/>
          <w:sz w:val="24"/>
          <w:szCs w:val="24"/>
          <w:lang w:eastAsia="ru-RU"/>
        </w:rPr>
        <w:t>последнего рабочего дня</w:t>
      </w:r>
      <w:r w:rsidR="005129A0" w:rsidRPr="00470262">
        <w:rPr>
          <w:rFonts w:eastAsia="Times New Roman"/>
          <w:sz w:val="24"/>
          <w:szCs w:val="24"/>
          <w:lang w:eastAsia="ru-RU"/>
        </w:rPr>
        <w:t xml:space="preserve">, предшествующего </w:t>
      </w:r>
      <w:r w:rsidRPr="00470262">
        <w:rPr>
          <w:rFonts w:eastAsia="Times New Roman"/>
          <w:sz w:val="24"/>
          <w:szCs w:val="24"/>
          <w:lang w:eastAsia="ru-RU"/>
        </w:rPr>
        <w:t>дн</w:t>
      </w:r>
      <w:r w:rsidR="005129A0" w:rsidRPr="00470262">
        <w:rPr>
          <w:rFonts w:eastAsia="Times New Roman"/>
          <w:sz w:val="24"/>
          <w:szCs w:val="24"/>
          <w:lang w:eastAsia="ru-RU"/>
        </w:rPr>
        <w:t>ю</w:t>
      </w:r>
      <w:r w:rsidRPr="00470262">
        <w:rPr>
          <w:rFonts w:eastAsia="Times New Roman"/>
          <w:sz w:val="24"/>
          <w:szCs w:val="24"/>
          <w:lang w:eastAsia="ru-RU"/>
        </w:rPr>
        <w:t xml:space="preserve"> проведения мероприятия.</w:t>
      </w:r>
    </w:p>
    <w:p w14:paraId="4EEF5159" w14:textId="187ABECA" w:rsidR="005053A8" w:rsidRPr="00470262" w:rsidRDefault="00FF2D54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2</w:t>
      </w:r>
      <w:r w:rsidR="00853725" w:rsidRPr="00470262">
        <w:rPr>
          <w:rFonts w:eastAsia="Times New Roman"/>
          <w:sz w:val="24"/>
          <w:szCs w:val="24"/>
          <w:lang w:eastAsia="ru-RU"/>
        </w:rPr>
        <w:t>7</w:t>
      </w:r>
      <w:r w:rsidRPr="00470262">
        <w:rPr>
          <w:rFonts w:eastAsia="Times New Roman"/>
          <w:sz w:val="24"/>
          <w:szCs w:val="24"/>
          <w:lang w:eastAsia="ru-RU"/>
        </w:rPr>
        <w:t>. </w:t>
      </w:r>
      <w:r w:rsidRPr="00470262">
        <w:rPr>
          <w:sz w:val="24"/>
          <w:szCs w:val="24"/>
        </w:rPr>
        <w:t xml:space="preserve">Заявка на разовую аккредитацию, </w:t>
      </w:r>
      <w:r w:rsidR="00C84F12" w:rsidRPr="00470262">
        <w:rPr>
          <w:rFonts w:eastAsia="Times New Roman"/>
          <w:sz w:val="24"/>
          <w:szCs w:val="24"/>
          <w:lang w:eastAsia="ru-RU"/>
        </w:rPr>
        <w:t xml:space="preserve">направленная </w:t>
      </w:r>
      <w:r w:rsidRPr="00470262">
        <w:rPr>
          <w:rFonts w:eastAsia="Times New Roman"/>
          <w:sz w:val="24"/>
          <w:szCs w:val="24"/>
          <w:lang w:eastAsia="ru-RU"/>
        </w:rPr>
        <w:t>с нарушением сроков, указанных в пункте 2</w:t>
      </w:r>
      <w:r w:rsidR="00692DF1" w:rsidRPr="00470262">
        <w:rPr>
          <w:rFonts w:eastAsia="Times New Roman"/>
          <w:sz w:val="24"/>
          <w:szCs w:val="24"/>
          <w:lang w:eastAsia="ru-RU"/>
        </w:rPr>
        <w:t>6</w:t>
      </w:r>
      <w:r w:rsidRPr="00470262">
        <w:rPr>
          <w:rFonts w:eastAsia="Times New Roman"/>
          <w:sz w:val="24"/>
          <w:szCs w:val="24"/>
          <w:lang w:eastAsia="ru-RU"/>
        </w:rPr>
        <w:t xml:space="preserve"> настоящих Правил</w:t>
      </w:r>
      <w:r w:rsidRPr="00470262">
        <w:rPr>
          <w:sz w:val="24"/>
          <w:szCs w:val="24"/>
        </w:rPr>
        <w:t>, к рассмотрению не принимается.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4E10A497" w14:textId="45193052" w:rsidR="00C943D1" w:rsidRPr="00470262" w:rsidRDefault="009527DE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2</w:t>
      </w:r>
      <w:r w:rsidR="00853725" w:rsidRPr="00470262">
        <w:rPr>
          <w:sz w:val="24"/>
          <w:szCs w:val="24"/>
        </w:rPr>
        <w:t>8</w:t>
      </w:r>
      <w:r w:rsidR="00C943D1" w:rsidRPr="00470262">
        <w:rPr>
          <w:sz w:val="24"/>
          <w:szCs w:val="24"/>
        </w:rPr>
        <w:t>. </w:t>
      </w:r>
      <w:r w:rsidR="00C943D1" w:rsidRPr="00470262">
        <w:rPr>
          <w:rFonts w:eastAsia="Times New Roman"/>
          <w:sz w:val="24"/>
          <w:szCs w:val="24"/>
          <w:lang w:eastAsia="ru-RU"/>
        </w:rPr>
        <w:t xml:space="preserve">Решение о разовой 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аккредитации принимается </w:t>
      </w:r>
      <w:r w:rsidR="00162BCD" w:rsidRPr="00470262">
        <w:rPr>
          <w:rFonts w:eastAsia="Times New Roman"/>
          <w:sz w:val="24"/>
          <w:szCs w:val="24"/>
          <w:lang w:eastAsia="ru-RU"/>
        </w:rPr>
        <w:t>не позднее рабочего дня, непосредственно следующего за днем поступления заявки</w:t>
      </w:r>
      <w:r w:rsidR="007178DF" w:rsidRPr="00470262">
        <w:rPr>
          <w:rFonts w:eastAsia="Times New Roman"/>
          <w:sz w:val="24"/>
          <w:szCs w:val="24"/>
          <w:lang w:eastAsia="ru-RU"/>
        </w:rPr>
        <w:t>, но не позднее чем за один час до начала мероприятия</w:t>
      </w:r>
      <w:r w:rsidR="00C943D1" w:rsidRPr="00470262">
        <w:rPr>
          <w:rFonts w:eastAsia="Times New Roman"/>
          <w:sz w:val="24"/>
          <w:szCs w:val="24"/>
          <w:lang w:eastAsia="ru-RU"/>
        </w:rPr>
        <w:t>:</w:t>
      </w:r>
    </w:p>
    <w:p w14:paraId="6F8705DA" w14:textId="7F8F50C2" w:rsidR="00C943D1" w:rsidRPr="00470262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470262">
        <w:rPr>
          <w:sz w:val="24"/>
          <w:szCs w:val="24"/>
        </w:rPr>
        <w:t>главе муниципального округа и</w:t>
      </w:r>
      <w:r w:rsidR="00D96AB6" w:rsidRPr="00470262">
        <w:rPr>
          <w:sz w:val="24"/>
          <w:szCs w:val="24"/>
        </w:rPr>
        <w:t>ли</w:t>
      </w:r>
      <w:r w:rsidR="00853725" w:rsidRPr="00470262">
        <w:rPr>
          <w:sz w:val="24"/>
          <w:szCs w:val="24"/>
        </w:rPr>
        <w:t xml:space="preserve"> при</w:t>
      </w:r>
      <w:r w:rsidRPr="00470262">
        <w:rPr>
          <w:sz w:val="24"/>
          <w:szCs w:val="24"/>
        </w:rPr>
        <w:t xml:space="preserve"> Совете депутатов</w:t>
      </w:r>
      <w:r w:rsidR="005053A8" w:rsidRPr="00470262">
        <w:rPr>
          <w:sz w:val="24"/>
          <w:szCs w:val="24"/>
        </w:rPr>
        <w:t xml:space="preserve"> </w:t>
      </w:r>
      <w:r w:rsidRPr="00470262">
        <w:rPr>
          <w:sz w:val="24"/>
          <w:szCs w:val="24"/>
        </w:rPr>
        <w:t>– главой муниципального округа;</w:t>
      </w:r>
    </w:p>
    <w:p w14:paraId="29F86399" w14:textId="1B484BED" w:rsidR="00C943D1" w:rsidRPr="00470262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470262">
        <w:rPr>
          <w:sz w:val="24"/>
          <w:szCs w:val="24"/>
        </w:rPr>
        <w:t>администрации</w:t>
      </w:r>
      <w:r w:rsidRPr="00470262">
        <w:rPr>
          <w:rFonts w:eastAsia="Times New Roman"/>
          <w:sz w:val="24"/>
          <w:szCs w:val="24"/>
          <w:lang w:eastAsia="ru-RU"/>
        </w:rPr>
        <w:t xml:space="preserve"> –</w:t>
      </w:r>
      <w:r w:rsidR="001204E7" w:rsidRPr="00470262">
        <w:rPr>
          <w:sz w:val="24"/>
          <w:szCs w:val="24"/>
        </w:rPr>
        <w:t xml:space="preserve"> </w:t>
      </w:r>
      <w:r w:rsidRPr="00470262">
        <w:rPr>
          <w:sz w:val="24"/>
          <w:szCs w:val="24"/>
        </w:rPr>
        <w:t>главой администрации</w:t>
      </w:r>
      <w:r w:rsidRPr="00470262">
        <w:rPr>
          <w:rFonts w:eastAsia="Times New Roman"/>
          <w:sz w:val="24"/>
          <w:szCs w:val="24"/>
          <w:lang w:eastAsia="ru-RU"/>
        </w:rPr>
        <w:t>.</w:t>
      </w:r>
    </w:p>
    <w:p w14:paraId="7EB170D4" w14:textId="7D44797A" w:rsidR="00C53D8C" w:rsidRPr="00470262" w:rsidRDefault="00C53D8C" w:rsidP="00C53D8C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29. Решение о разовой аккредитации принимается путем утверждения главой муниципального округа, главой администрации 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распоряжениями главы муниципального округа и главы администрации.</w:t>
      </w:r>
    </w:p>
    <w:p w14:paraId="3911B189" w14:textId="5F64D363" w:rsidR="00F45589" w:rsidRPr="00470262" w:rsidRDefault="00DC0189" w:rsidP="00F455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30</w:t>
      </w:r>
      <w:r w:rsidR="00F45589" w:rsidRPr="00470262">
        <w:rPr>
          <w:rFonts w:eastAsia="Times New Roman"/>
          <w:sz w:val="24"/>
          <w:szCs w:val="24"/>
          <w:lang w:eastAsia="ru-RU"/>
        </w:rPr>
        <w:t>. </w:t>
      </w:r>
      <w:r w:rsidR="00F45589" w:rsidRPr="00470262">
        <w:rPr>
          <w:sz w:val="24"/>
          <w:szCs w:val="24"/>
        </w:rPr>
        <w:t>Информация о принят</w:t>
      </w:r>
      <w:r w:rsidR="00AC7454" w:rsidRPr="00470262">
        <w:rPr>
          <w:sz w:val="24"/>
          <w:szCs w:val="24"/>
        </w:rPr>
        <w:t>ии</w:t>
      </w:r>
      <w:r w:rsidR="00F45589" w:rsidRPr="00470262">
        <w:rPr>
          <w:sz w:val="24"/>
          <w:szCs w:val="24"/>
        </w:rPr>
        <w:t xml:space="preserve"> решени</w:t>
      </w:r>
      <w:r w:rsidR="00AC7454" w:rsidRPr="00470262">
        <w:rPr>
          <w:sz w:val="24"/>
          <w:szCs w:val="24"/>
        </w:rPr>
        <w:t>я</w:t>
      </w:r>
      <w:r w:rsidR="00F45589" w:rsidRPr="00470262">
        <w:rPr>
          <w:sz w:val="24"/>
          <w:szCs w:val="24"/>
        </w:rPr>
        <w:t xml:space="preserve"> </w:t>
      </w:r>
      <w:r w:rsidR="00AC7454" w:rsidRPr="00470262">
        <w:rPr>
          <w:sz w:val="24"/>
          <w:szCs w:val="24"/>
        </w:rPr>
        <w:t xml:space="preserve">о разовой аккредитации </w:t>
      </w:r>
      <w:r w:rsidR="00F45589" w:rsidRPr="00470262">
        <w:rPr>
          <w:sz w:val="24"/>
          <w:szCs w:val="24"/>
        </w:rPr>
        <w:t xml:space="preserve">доводится муниципальным служащим до сведения аккредитованного журналиста, технического </w:t>
      </w:r>
      <w:r w:rsidR="0048473D" w:rsidRPr="00470262">
        <w:rPr>
          <w:sz w:val="24"/>
          <w:szCs w:val="24"/>
        </w:rPr>
        <w:t>специалиста</w:t>
      </w:r>
      <w:r w:rsidR="00AD0EA6" w:rsidRPr="00470262">
        <w:rPr>
          <w:sz w:val="24"/>
          <w:szCs w:val="24"/>
        </w:rPr>
        <w:t xml:space="preserve">, </w:t>
      </w:r>
      <w:r w:rsidR="000960C3" w:rsidRPr="00470262">
        <w:rPr>
          <w:sz w:val="24"/>
          <w:szCs w:val="24"/>
        </w:rPr>
        <w:t>в день принятия такого решения</w:t>
      </w:r>
      <w:r w:rsidR="002D5EB2" w:rsidRPr="00470262">
        <w:rPr>
          <w:sz w:val="24"/>
          <w:szCs w:val="24"/>
        </w:rPr>
        <w:t>,</w:t>
      </w:r>
      <w:r w:rsidR="002D5EB2" w:rsidRPr="00470262">
        <w:rPr>
          <w:rFonts w:eastAsia="Times New Roman"/>
          <w:sz w:val="24"/>
          <w:szCs w:val="24"/>
          <w:lang w:eastAsia="ru-RU"/>
        </w:rPr>
        <w:t xml:space="preserve"> но не позднее чем за один час до начала мероприятия</w:t>
      </w:r>
      <w:r w:rsidR="000960C3" w:rsidRPr="00470262">
        <w:rPr>
          <w:sz w:val="24"/>
          <w:szCs w:val="24"/>
        </w:rPr>
        <w:t xml:space="preserve"> </w:t>
      </w:r>
      <w:r w:rsidR="00F45589" w:rsidRPr="00470262">
        <w:rPr>
          <w:sz w:val="24"/>
          <w:szCs w:val="24"/>
        </w:rPr>
        <w:t>по номерам контактных телефонов</w:t>
      </w:r>
      <w:r w:rsidR="003553D7" w:rsidRPr="00470262">
        <w:rPr>
          <w:sz w:val="24"/>
          <w:szCs w:val="24"/>
        </w:rPr>
        <w:t xml:space="preserve"> или по </w:t>
      </w:r>
      <w:r w:rsidR="00D1796E" w:rsidRPr="00470262">
        <w:rPr>
          <w:sz w:val="24"/>
          <w:szCs w:val="24"/>
        </w:rPr>
        <w:t xml:space="preserve">адресу </w:t>
      </w:r>
      <w:r w:rsidR="003553D7" w:rsidRPr="00470262">
        <w:rPr>
          <w:sz w:val="24"/>
          <w:szCs w:val="24"/>
        </w:rPr>
        <w:t>электронной почт</w:t>
      </w:r>
      <w:r w:rsidR="00D1796E" w:rsidRPr="00470262">
        <w:rPr>
          <w:sz w:val="24"/>
          <w:szCs w:val="24"/>
        </w:rPr>
        <w:t>ы</w:t>
      </w:r>
      <w:r w:rsidR="00F45589" w:rsidRPr="00470262">
        <w:rPr>
          <w:sz w:val="24"/>
          <w:szCs w:val="24"/>
        </w:rPr>
        <w:t>, указанным в заявке на разовую аккредитацию.</w:t>
      </w:r>
    </w:p>
    <w:p w14:paraId="76D49D26" w14:textId="3FB4558C" w:rsidR="002E33AE" w:rsidRPr="00470262" w:rsidRDefault="009B0CEA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31</w:t>
      </w:r>
      <w:r w:rsidR="00FB7EB0" w:rsidRPr="00470262">
        <w:rPr>
          <w:rFonts w:eastAsia="Times New Roman"/>
          <w:sz w:val="24"/>
          <w:szCs w:val="24"/>
          <w:lang w:eastAsia="ru-RU"/>
        </w:rPr>
        <w:t>.</w:t>
      </w:r>
      <w:r w:rsidR="009527DE" w:rsidRPr="00470262">
        <w:rPr>
          <w:rFonts w:eastAsia="Times New Roman"/>
          <w:sz w:val="24"/>
          <w:szCs w:val="24"/>
          <w:lang w:eastAsia="ru-RU"/>
        </w:rPr>
        <w:t> 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Для входа в </w:t>
      </w:r>
      <w:r w:rsidR="00771ABE" w:rsidRPr="00470262">
        <w:rPr>
          <w:rFonts w:eastAsia="Times New Roman"/>
          <w:sz w:val="24"/>
          <w:szCs w:val="24"/>
          <w:lang w:eastAsia="ru-RU"/>
        </w:rPr>
        <w:t>здание (</w:t>
      </w:r>
      <w:r w:rsidR="004E5243" w:rsidRPr="00470262">
        <w:rPr>
          <w:rFonts w:eastAsia="Times New Roman"/>
          <w:sz w:val="24"/>
          <w:szCs w:val="24"/>
          <w:lang w:eastAsia="ru-RU"/>
        </w:rPr>
        <w:t>помещени</w:t>
      </w:r>
      <w:r w:rsidR="00447294" w:rsidRPr="00470262">
        <w:rPr>
          <w:rFonts w:eastAsia="Times New Roman"/>
          <w:sz w:val="24"/>
          <w:szCs w:val="24"/>
          <w:lang w:eastAsia="ru-RU"/>
        </w:rPr>
        <w:t>е</w:t>
      </w:r>
      <w:r w:rsidR="00771ABE" w:rsidRPr="00470262">
        <w:rPr>
          <w:rFonts w:eastAsia="Times New Roman"/>
          <w:sz w:val="24"/>
          <w:szCs w:val="24"/>
          <w:lang w:eastAsia="ru-RU"/>
        </w:rPr>
        <w:t>)</w:t>
      </w:r>
      <w:r w:rsidR="00447294" w:rsidRPr="00470262">
        <w:rPr>
          <w:rFonts w:eastAsia="Times New Roman"/>
          <w:sz w:val="24"/>
          <w:szCs w:val="24"/>
          <w:lang w:eastAsia="ru-RU"/>
        </w:rPr>
        <w:t>,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447294" w:rsidRPr="00470262">
        <w:rPr>
          <w:rFonts w:eastAsia="Times New Roman"/>
          <w:sz w:val="24"/>
          <w:szCs w:val="24"/>
          <w:lang w:eastAsia="ru-RU"/>
        </w:rPr>
        <w:t>в котором проводится мероприятие,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2C5D48" w:rsidRPr="00470262">
        <w:rPr>
          <w:rFonts w:eastAsia="Times New Roman"/>
          <w:sz w:val="24"/>
          <w:szCs w:val="24"/>
          <w:lang w:eastAsia="ru-RU"/>
        </w:rPr>
        <w:t xml:space="preserve">а также прохода в иное место проведения мероприятия </w:t>
      </w:r>
      <w:r w:rsidR="00FB7EB0" w:rsidRPr="00470262">
        <w:rPr>
          <w:rFonts w:eastAsia="Times New Roman"/>
          <w:sz w:val="24"/>
          <w:szCs w:val="24"/>
          <w:lang w:eastAsia="ru-RU"/>
        </w:rPr>
        <w:t>журналист, получивши</w:t>
      </w:r>
      <w:r w:rsidR="00923E3B" w:rsidRPr="00470262">
        <w:rPr>
          <w:rFonts w:eastAsia="Times New Roman"/>
          <w:sz w:val="24"/>
          <w:szCs w:val="24"/>
          <w:lang w:eastAsia="ru-RU"/>
        </w:rPr>
        <w:t>й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разовую аккредитацию, долж</w:t>
      </w:r>
      <w:r w:rsidR="00923E3B" w:rsidRPr="00470262">
        <w:rPr>
          <w:rFonts w:eastAsia="Times New Roman"/>
          <w:sz w:val="24"/>
          <w:szCs w:val="24"/>
          <w:lang w:eastAsia="ru-RU"/>
        </w:rPr>
        <w:t>ен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предъявить </w:t>
      </w:r>
      <w:r w:rsidR="009346B7" w:rsidRPr="00470262">
        <w:rPr>
          <w:sz w:val="24"/>
          <w:szCs w:val="24"/>
        </w:rPr>
        <w:t xml:space="preserve">редакционное удостоверение или иной документ, удостоверяющий личность и полномочия </w:t>
      </w:r>
      <w:r w:rsidR="00923E3B" w:rsidRPr="00470262">
        <w:rPr>
          <w:sz w:val="24"/>
          <w:szCs w:val="24"/>
        </w:rPr>
        <w:t xml:space="preserve">этого </w:t>
      </w:r>
      <w:r w:rsidR="009346B7" w:rsidRPr="00470262">
        <w:rPr>
          <w:sz w:val="24"/>
          <w:szCs w:val="24"/>
        </w:rPr>
        <w:t>лиц</w:t>
      </w:r>
      <w:r w:rsidR="00923E3B" w:rsidRPr="00470262">
        <w:rPr>
          <w:sz w:val="24"/>
          <w:szCs w:val="24"/>
        </w:rPr>
        <w:t xml:space="preserve">а, а получивший разовую аккредитацию </w:t>
      </w:r>
      <w:r w:rsidR="00771ABE" w:rsidRPr="00470262">
        <w:rPr>
          <w:sz w:val="24"/>
          <w:szCs w:val="24"/>
        </w:rPr>
        <w:t>технический специалист</w:t>
      </w:r>
      <w:r w:rsidR="00923E3B" w:rsidRPr="00470262">
        <w:rPr>
          <w:sz w:val="24"/>
          <w:szCs w:val="24"/>
        </w:rPr>
        <w:t xml:space="preserve"> – документ, удостоверяющий </w:t>
      </w:r>
      <w:r w:rsidR="00125F72" w:rsidRPr="00470262">
        <w:rPr>
          <w:sz w:val="24"/>
          <w:szCs w:val="24"/>
        </w:rPr>
        <w:t xml:space="preserve">его </w:t>
      </w:r>
      <w:r w:rsidR="00923E3B" w:rsidRPr="00470262">
        <w:rPr>
          <w:sz w:val="24"/>
          <w:szCs w:val="24"/>
        </w:rPr>
        <w:t>личность</w:t>
      </w:r>
      <w:r w:rsidR="009346B7" w:rsidRPr="00470262">
        <w:rPr>
          <w:sz w:val="24"/>
          <w:szCs w:val="24"/>
        </w:rPr>
        <w:t>.</w:t>
      </w:r>
      <w:r w:rsidR="009346B7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559DA67A" w14:textId="77777777" w:rsidR="009346B7" w:rsidRPr="00470262" w:rsidRDefault="009346B7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C0870E9" w14:textId="6ABD55E7" w:rsidR="009346B7" w:rsidRDefault="009346B7" w:rsidP="009346B7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Отказ в аккредитации, прекращение</w:t>
      </w:r>
      <w:r w:rsidR="005C058E" w:rsidRPr="00470262">
        <w:rPr>
          <w:rFonts w:eastAsia="Times New Roman"/>
          <w:sz w:val="24"/>
          <w:szCs w:val="24"/>
          <w:lang w:eastAsia="ru-RU"/>
        </w:rPr>
        <w:t xml:space="preserve"> и</w:t>
      </w:r>
      <w:r w:rsidR="00B77E72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лишение</w:t>
      </w:r>
      <w:r w:rsidR="00B77E72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аккредитации</w:t>
      </w:r>
    </w:p>
    <w:p w14:paraId="7C957D78" w14:textId="77777777" w:rsidR="00470262" w:rsidRPr="00470262" w:rsidRDefault="00470262" w:rsidP="009346B7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</w:p>
    <w:p w14:paraId="34C68C5B" w14:textId="053B0666" w:rsidR="002C5D48" w:rsidRPr="00470262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lastRenderedPageBreak/>
        <w:t>32</w:t>
      </w:r>
      <w:r w:rsidR="00F36817" w:rsidRPr="00470262">
        <w:rPr>
          <w:rFonts w:eastAsia="Times New Roman"/>
          <w:sz w:val="24"/>
          <w:szCs w:val="24"/>
          <w:lang w:eastAsia="ru-RU"/>
        </w:rPr>
        <w:t>.</w:t>
      </w:r>
      <w:r w:rsidR="009527DE" w:rsidRPr="00470262">
        <w:rPr>
          <w:rFonts w:eastAsia="Times New Roman"/>
          <w:sz w:val="24"/>
          <w:szCs w:val="24"/>
          <w:lang w:eastAsia="ru-RU"/>
        </w:rPr>
        <w:t> </w:t>
      </w:r>
      <w:r w:rsidR="009527DE" w:rsidRPr="00470262">
        <w:rPr>
          <w:sz w:val="24"/>
          <w:szCs w:val="24"/>
        </w:rPr>
        <w:t>Должностные лица, указанные в пункт</w:t>
      </w:r>
      <w:r w:rsidR="002C5D48" w:rsidRPr="00470262">
        <w:rPr>
          <w:sz w:val="24"/>
          <w:szCs w:val="24"/>
        </w:rPr>
        <w:t>ах</w:t>
      </w:r>
      <w:r w:rsidR="009346B7" w:rsidRPr="00470262">
        <w:rPr>
          <w:sz w:val="24"/>
          <w:szCs w:val="24"/>
        </w:rPr>
        <w:t xml:space="preserve"> 1</w:t>
      </w:r>
      <w:r w:rsidR="006920FB" w:rsidRPr="00470262">
        <w:rPr>
          <w:sz w:val="24"/>
          <w:szCs w:val="24"/>
        </w:rPr>
        <w:t>3</w:t>
      </w:r>
      <w:r w:rsidR="002C5D48" w:rsidRPr="00470262">
        <w:rPr>
          <w:sz w:val="24"/>
          <w:szCs w:val="24"/>
        </w:rPr>
        <w:t xml:space="preserve"> и 2</w:t>
      </w:r>
      <w:r w:rsidRPr="00470262">
        <w:rPr>
          <w:sz w:val="24"/>
          <w:szCs w:val="24"/>
        </w:rPr>
        <w:t>8</w:t>
      </w:r>
      <w:r w:rsidR="009346B7" w:rsidRPr="00470262">
        <w:rPr>
          <w:sz w:val="24"/>
          <w:szCs w:val="24"/>
        </w:rPr>
        <w:t xml:space="preserve"> </w:t>
      </w:r>
      <w:r w:rsidR="009527DE" w:rsidRPr="00470262">
        <w:rPr>
          <w:sz w:val="24"/>
          <w:szCs w:val="24"/>
        </w:rPr>
        <w:t>настоящих Правил,</w:t>
      </w:r>
      <w:r w:rsidR="00F36817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9527DE" w:rsidRPr="00470262">
        <w:rPr>
          <w:sz w:val="24"/>
          <w:szCs w:val="24"/>
        </w:rPr>
        <w:t>имеют право</w:t>
      </w:r>
      <w:r w:rsidR="00D722C4" w:rsidRPr="00470262">
        <w:rPr>
          <w:sz w:val="24"/>
          <w:szCs w:val="24"/>
        </w:rPr>
        <w:t xml:space="preserve"> отказать в аккредитации</w:t>
      </w:r>
      <w:r w:rsidR="00CD4BA0" w:rsidRPr="00470262">
        <w:rPr>
          <w:sz w:val="24"/>
          <w:szCs w:val="24"/>
        </w:rPr>
        <w:t xml:space="preserve"> при наличии хотя бы одного из следующих оснований</w:t>
      </w:r>
      <w:r w:rsidR="002C5D48" w:rsidRPr="00470262">
        <w:rPr>
          <w:sz w:val="24"/>
          <w:szCs w:val="24"/>
        </w:rPr>
        <w:t>:</w:t>
      </w:r>
    </w:p>
    <w:p w14:paraId="20E4B7B0" w14:textId="16BEB120" w:rsidR="002C5D48" w:rsidRPr="00470262" w:rsidRDefault="002C5D48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 xml:space="preserve">1) заявка на постоянную аккредитацию </w:t>
      </w:r>
      <w:r w:rsidRPr="00470262">
        <w:rPr>
          <w:rFonts w:eastAsia="Times New Roman"/>
          <w:sz w:val="24"/>
          <w:szCs w:val="24"/>
          <w:lang w:eastAsia="ru-RU"/>
        </w:rPr>
        <w:t>не содержит предусмотренные пунктами 10 и 11 настоящи</w:t>
      </w:r>
      <w:r w:rsidR="00F519ED" w:rsidRPr="00470262">
        <w:rPr>
          <w:rFonts w:eastAsia="Times New Roman"/>
          <w:sz w:val="24"/>
          <w:szCs w:val="24"/>
          <w:lang w:eastAsia="ru-RU"/>
        </w:rPr>
        <w:t>х</w:t>
      </w:r>
      <w:r w:rsidRPr="00470262">
        <w:rPr>
          <w:rFonts w:eastAsia="Times New Roman"/>
          <w:sz w:val="24"/>
          <w:szCs w:val="24"/>
          <w:lang w:eastAsia="ru-RU"/>
        </w:rPr>
        <w:t xml:space="preserve"> Правил сведения и документы;</w:t>
      </w:r>
    </w:p>
    <w:p w14:paraId="41F6B5CD" w14:textId="5528A05F" w:rsidR="002C5D48" w:rsidRPr="00470262" w:rsidRDefault="002C5D48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2) </w:t>
      </w:r>
      <w:r w:rsidRPr="00470262">
        <w:rPr>
          <w:sz w:val="24"/>
          <w:szCs w:val="24"/>
        </w:rPr>
        <w:t xml:space="preserve">заявка на разовую аккредитацию </w:t>
      </w:r>
      <w:r w:rsidRPr="00470262">
        <w:rPr>
          <w:rFonts w:eastAsia="Times New Roman"/>
          <w:sz w:val="24"/>
          <w:szCs w:val="24"/>
          <w:lang w:eastAsia="ru-RU"/>
        </w:rPr>
        <w:t>не содержит предусмотренные пунктом 2</w:t>
      </w:r>
      <w:r w:rsidR="009B0CEA" w:rsidRPr="00470262">
        <w:rPr>
          <w:rFonts w:eastAsia="Times New Roman"/>
          <w:sz w:val="24"/>
          <w:szCs w:val="24"/>
          <w:lang w:eastAsia="ru-RU"/>
        </w:rPr>
        <w:t>5</w:t>
      </w:r>
      <w:r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2D081D" w:rsidRPr="00470262">
        <w:rPr>
          <w:rFonts w:eastAsia="Times New Roman"/>
          <w:sz w:val="24"/>
          <w:szCs w:val="24"/>
          <w:lang w:eastAsia="ru-RU"/>
        </w:rPr>
        <w:t xml:space="preserve">настоящих Правил </w:t>
      </w:r>
      <w:r w:rsidRPr="00470262">
        <w:rPr>
          <w:rFonts w:eastAsia="Times New Roman"/>
          <w:sz w:val="24"/>
          <w:szCs w:val="24"/>
          <w:lang w:eastAsia="ru-RU"/>
        </w:rPr>
        <w:t>сведени</w:t>
      </w:r>
      <w:r w:rsidR="00F519ED" w:rsidRPr="00470262">
        <w:rPr>
          <w:rFonts w:eastAsia="Times New Roman"/>
          <w:sz w:val="24"/>
          <w:szCs w:val="24"/>
          <w:lang w:eastAsia="ru-RU"/>
        </w:rPr>
        <w:t>я</w:t>
      </w:r>
      <w:r w:rsidRPr="00470262">
        <w:rPr>
          <w:sz w:val="24"/>
          <w:szCs w:val="24"/>
        </w:rPr>
        <w:t>;</w:t>
      </w:r>
    </w:p>
    <w:p w14:paraId="796A5375" w14:textId="772B7B22" w:rsidR="00F519ED" w:rsidRPr="00470262" w:rsidRDefault="00F519ED" w:rsidP="00F519ED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3) заявка на разовую аккредитацию подана в отношении закрытого мероприятия</w:t>
      </w:r>
      <w:r w:rsidRPr="00470262">
        <w:rPr>
          <w:rFonts w:eastAsia="Times New Roman"/>
          <w:sz w:val="24"/>
          <w:szCs w:val="24"/>
          <w:lang w:eastAsia="ru-RU"/>
        </w:rPr>
        <w:t>; </w:t>
      </w:r>
    </w:p>
    <w:p w14:paraId="7977F724" w14:textId="19CBAC80" w:rsidR="002C5D48" w:rsidRPr="00470262" w:rsidRDefault="00F519ED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</w:t>
      </w:r>
      <w:r w:rsidR="002C5D48" w:rsidRPr="00470262">
        <w:rPr>
          <w:sz w:val="24"/>
          <w:szCs w:val="24"/>
        </w:rPr>
        <w:t>) </w:t>
      </w:r>
      <w:r w:rsidR="009346B7" w:rsidRPr="00470262">
        <w:rPr>
          <w:sz w:val="24"/>
          <w:szCs w:val="24"/>
        </w:rPr>
        <w:t>СМИ</w:t>
      </w:r>
      <w:r w:rsidR="00D722C4" w:rsidRPr="00470262">
        <w:rPr>
          <w:sz w:val="24"/>
          <w:szCs w:val="24"/>
        </w:rPr>
        <w:t xml:space="preserve"> </w:t>
      </w:r>
      <w:r w:rsidR="006920FB" w:rsidRPr="00470262">
        <w:rPr>
          <w:sz w:val="24"/>
          <w:szCs w:val="24"/>
        </w:rPr>
        <w:t>зарегистрирован</w:t>
      </w:r>
      <w:r w:rsidR="002C5D48" w:rsidRPr="00470262">
        <w:rPr>
          <w:sz w:val="24"/>
          <w:szCs w:val="24"/>
        </w:rPr>
        <w:t>о</w:t>
      </w:r>
      <w:r w:rsidR="006920FB" w:rsidRPr="00470262">
        <w:rPr>
          <w:sz w:val="24"/>
          <w:szCs w:val="24"/>
        </w:rPr>
        <w:t xml:space="preserve"> в качестве специализирующ</w:t>
      </w:r>
      <w:r w:rsidR="002C5D48" w:rsidRPr="00470262">
        <w:rPr>
          <w:sz w:val="24"/>
          <w:szCs w:val="24"/>
        </w:rPr>
        <w:t>его</w:t>
      </w:r>
      <w:r w:rsidR="006920FB" w:rsidRPr="00470262">
        <w:rPr>
          <w:sz w:val="24"/>
          <w:szCs w:val="24"/>
        </w:rPr>
        <w:t>ся на сообщениях и материалах рекламного характера либо явля</w:t>
      </w:r>
      <w:r w:rsidR="002C5D48" w:rsidRPr="00470262">
        <w:rPr>
          <w:sz w:val="24"/>
          <w:szCs w:val="24"/>
        </w:rPr>
        <w:t>е</w:t>
      </w:r>
      <w:r w:rsidR="006920FB" w:rsidRPr="00470262">
        <w:rPr>
          <w:sz w:val="24"/>
          <w:szCs w:val="24"/>
        </w:rPr>
        <w:t xml:space="preserve">тся иным </w:t>
      </w:r>
      <w:r w:rsidR="00D722C4" w:rsidRPr="00470262">
        <w:rPr>
          <w:sz w:val="24"/>
          <w:szCs w:val="24"/>
        </w:rPr>
        <w:t>специализированным издани</w:t>
      </w:r>
      <w:r w:rsidR="002C5D48" w:rsidRPr="00470262">
        <w:rPr>
          <w:sz w:val="24"/>
          <w:szCs w:val="24"/>
        </w:rPr>
        <w:t>ем</w:t>
      </w:r>
      <w:r w:rsidR="006920FB" w:rsidRPr="00470262">
        <w:rPr>
          <w:sz w:val="24"/>
          <w:szCs w:val="24"/>
        </w:rPr>
        <w:t xml:space="preserve">, </w:t>
      </w:r>
      <w:r w:rsidR="00D722C4" w:rsidRPr="00470262">
        <w:rPr>
          <w:rFonts w:eastAsia="Times New Roman"/>
          <w:sz w:val="24"/>
          <w:szCs w:val="24"/>
          <w:lang w:eastAsia="ru-RU"/>
        </w:rPr>
        <w:t>не занимающимся освещением деятельности органов</w:t>
      </w:r>
      <w:r w:rsidR="00AA5170" w:rsidRPr="00470262">
        <w:rPr>
          <w:rFonts w:eastAsia="Times New Roman"/>
          <w:sz w:val="24"/>
          <w:szCs w:val="24"/>
          <w:lang w:eastAsia="ru-RU"/>
        </w:rPr>
        <w:t>, входящих в единую систему</w:t>
      </w:r>
      <w:r w:rsidR="006920FB" w:rsidRPr="00470262">
        <w:rPr>
          <w:rFonts w:eastAsia="Times New Roman"/>
          <w:sz w:val="24"/>
          <w:szCs w:val="24"/>
          <w:lang w:eastAsia="ru-RU"/>
        </w:rPr>
        <w:t xml:space="preserve"> публичной власти</w:t>
      </w:r>
      <w:r w:rsidR="002C5D48" w:rsidRPr="00470262">
        <w:rPr>
          <w:rFonts w:eastAsia="Times New Roman"/>
          <w:sz w:val="24"/>
          <w:szCs w:val="24"/>
          <w:lang w:eastAsia="ru-RU"/>
        </w:rPr>
        <w:t>;</w:t>
      </w:r>
      <w:r w:rsidR="00D722C4" w:rsidRPr="00470262">
        <w:rPr>
          <w:sz w:val="24"/>
          <w:szCs w:val="24"/>
        </w:rPr>
        <w:t xml:space="preserve"> </w:t>
      </w:r>
    </w:p>
    <w:p w14:paraId="4E57C580" w14:textId="0C64A092" w:rsidR="009B0CEA" w:rsidRPr="00470262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470262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 xml:space="preserve">6) аккредитация </w:t>
      </w:r>
      <w:r w:rsidR="00676794" w:rsidRPr="00470262">
        <w:rPr>
          <w:sz w:val="24"/>
          <w:szCs w:val="24"/>
        </w:rPr>
        <w:t>журналиста</w:t>
      </w:r>
      <w:r w:rsidRPr="00470262">
        <w:rPr>
          <w:sz w:val="24"/>
          <w:szCs w:val="24"/>
        </w:rPr>
        <w:t xml:space="preserve"> </w:t>
      </w:r>
      <w:r w:rsidR="005C058E" w:rsidRPr="00470262">
        <w:rPr>
          <w:sz w:val="24"/>
          <w:szCs w:val="24"/>
        </w:rPr>
        <w:t>зарубежного (</w:t>
      </w:r>
      <w:r w:rsidR="00AD0EA6" w:rsidRPr="00470262">
        <w:rPr>
          <w:sz w:val="24"/>
          <w:szCs w:val="24"/>
        </w:rPr>
        <w:t>иностранного</w:t>
      </w:r>
      <w:r w:rsidR="005C058E" w:rsidRPr="00470262">
        <w:rPr>
          <w:sz w:val="24"/>
          <w:szCs w:val="24"/>
        </w:rPr>
        <w:t>)</w:t>
      </w:r>
      <w:r w:rsidR="00AD0EA6" w:rsidRPr="00470262">
        <w:rPr>
          <w:sz w:val="24"/>
          <w:szCs w:val="24"/>
        </w:rPr>
        <w:t xml:space="preserve"> СМИ </w:t>
      </w:r>
      <w:r w:rsidRPr="00470262">
        <w:rPr>
          <w:sz w:val="24"/>
          <w:szCs w:val="24"/>
        </w:rPr>
        <w:t>в Российской Федерации прекращена;</w:t>
      </w:r>
    </w:p>
    <w:p w14:paraId="5D9A04F8" w14:textId="321C28DC" w:rsidR="00F36817" w:rsidRPr="00470262" w:rsidRDefault="009B0CEA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7</w:t>
      </w:r>
      <w:r w:rsidR="002C5D48" w:rsidRPr="00470262">
        <w:rPr>
          <w:sz w:val="24"/>
          <w:szCs w:val="24"/>
        </w:rPr>
        <w:t>) </w:t>
      </w:r>
      <w:r w:rsidR="00D722C4" w:rsidRPr="00470262">
        <w:rPr>
          <w:sz w:val="24"/>
          <w:szCs w:val="24"/>
        </w:rPr>
        <w:t>редакци</w:t>
      </w:r>
      <w:r w:rsidR="009527DE" w:rsidRPr="00470262">
        <w:rPr>
          <w:sz w:val="24"/>
          <w:szCs w:val="24"/>
        </w:rPr>
        <w:t xml:space="preserve">я СМИ </w:t>
      </w:r>
      <w:r w:rsidR="002C5D48" w:rsidRPr="00470262">
        <w:rPr>
          <w:sz w:val="24"/>
          <w:szCs w:val="24"/>
        </w:rPr>
        <w:t xml:space="preserve">предоставила </w:t>
      </w:r>
      <w:r w:rsidR="009527DE" w:rsidRPr="00470262">
        <w:rPr>
          <w:sz w:val="24"/>
          <w:szCs w:val="24"/>
        </w:rPr>
        <w:t>недостоверны</w:t>
      </w:r>
      <w:r w:rsidR="002C5D48" w:rsidRPr="00470262">
        <w:rPr>
          <w:sz w:val="24"/>
          <w:szCs w:val="24"/>
        </w:rPr>
        <w:t>е</w:t>
      </w:r>
      <w:r w:rsidR="009527DE" w:rsidRPr="00470262">
        <w:rPr>
          <w:sz w:val="24"/>
          <w:szCs w:val="24"/>
        </w:rPr>
        <w:t xml:space="preserve"> </w:t>
      </w:r>
      <w:r w:rsidR="002C5D48" w:rsidRPr="00470262">
        <w:rPr>
          <w:sz w:val="24"/>
          <w:szCs w:val="24"/>
        </w:rPr>
        <w:t xml:space="preserve">сведения </w:t>
      </w:r>
      <w:r w:rsidR="009527DE" w:rsidRPr="00470262">
        <w:rPr>
          <w:sz w:val="24"/>
          <w:szCs w:val="24"/>
        </w:rPr>
        <w:t xml:space="preserve">о СМИ </w:t>
      </w:r>
      <w:r w:rsidR="00D722C4" w:rsidRPr="00470262">
        <w:rPr>
          <w:sz w:val="24"/>
          <w:szCs w:val="24"/>
        </w:rPr>
        <w:t xml:space="preserve">и </w:t>
      </w:r>
      <w:r w:rsidR="002C5D48" w:rsidRPr="00470262">
        <w:rPr>
          <w:sz w:val="24"/>
          <w:szCs w:val="24"/>
        </w:rPr>
        <w:t xml:space="preserve">(или) </w:t>
      </w:r>
      <w:r w:rsidR="00D722C4" w:rsidRPr="00470262">
        <w:rPr>
          <w:sz w:val="24"/>
          <w:szCs w:val="24"/>
        </w:rPr>
        <w:t xml:space="preserve">аккредитуемых </w:t>
      </w:r>
      <w:r w:rsidR="009346B7" w:rsidRPr="00470262">
        <w:rPr>
          <w:sz w:val="24"/>
          <w:szCs w:val="24"/>
        </w:rPr>
        <w:t>журналистах,</w:t>
      </w:r>
      <w:r w:rsidR="005C1E9E" w:rsidRPr="00470262">
        <w:rPr>
          <w:sz w:val="24"/>
          <w:szCs w:val="24"/>
        </w:rPr>
        <w:t xml:space="preserve"> </w:t>
      </w:r>
      <w:r w:rsidR="009346B7" w:rsidRPr="00470262">
        <w:rPr>
          <w:sz w:val="24"/>
          <w:szCs w:val="24"/>
        </w:rPr>
        <w:t>техническ</w:t>
      </w:r>
      <w:r w:rsidR="002C5D48" w:rsidRPr="00470262">
        <w:rPr>
          <w:sz w:val="24"/>
          <w:szCs w:val="24"/>
        </w:rPr>
        <w:t xml:space="preserve">их </w:t>
      </w:r>
      <w:r w:rsidR="00CD4BA0" w:rsidRPr="00470262">
        <w:rPr>
          <w:sz w:val="24"/>
          <w:szCs w:val="24"/>
        </w:rPr>
        <w:t>специалистах</w:t>
      </w:r>
      <w:r w:rsidR="00F36817" w:rsidRPr="00470262">
        <w:rPr>
          <w:rFonts w:eastAsia="Times New Roman"/>
          <w:sz w:val="24"/>
          <w:szCs w:val="24"/>
          <w:lang w:eastAsia="ru-RU"/>
        </w:rPr>
        <w:t>. </w:t>
      </w:r>
    </w:p>
    <w:p w14:paraId="3BE31569" w14:textId="40E0065E" w:rsidR="00162C89" w:rsidRPr="00470262" w:rsidRDefault="008A1C7C" w:rsidP="00441042">
      <w:pPr>
        <w:autoSpaceDE w:val="0"/>
        <w:autoSpaceDN w:val="0"/>
        <w:adjustRightInd w:val="0"/>
        <w:ind w:firstLine="709"/>
        <w:jc w:val="both"/>
      </w:pPr>
      <w:r w:rsidRPr="00470262">
        <w:rPr>
          <w:rFonts w:eastAsiaTheme="minorHAnsi"/>
          <w:lang w:eastAsia="en-US"/>
        </w:rPr>
        <w:t>33</w:t>
      </w:r>
      <w:r w:rsidR="00162C89" w:rsidRPr="00470262">
        <w:rPr>
          <w:rFonts w:eastAsiaTheme="minorHAnsi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470262">
        <w:rPr>
          <w:rFonts w:eastAsiaTheme="minorHAnsi"/>
          <w:lang w:eastAsia="en-US"/>
        </w:rPr>
        <w:t>в пунктах 1</w:t>
      </w:r>
      <w:r w:rsidR="003524AE" w:rsidRPr="00470262">
        <w:rPr>
          <w:rFonts w:eastAsiaTheme="minorHAnsi"/>
          <w:lang w:eastAsia="en-US"/>
        </w:rPr>
        <w:t>3</w:t>
      </w:r>
      <w:r w:rsidR="00E6251E" w:rsidRPr="00470262">
        <w:rPr>
          <w:rFonts w:eastAsiaTheme="minorHAnsi"/>
          <w:lang w:eastAsia="en-US"/>
        </w:rPr>
        <w:t xml:space="preserve"> и 2</w:t>
      </w:r>
      <w:r w:rsidRPr="00470262">
        <w:rPr>
          <w:rFonts w:eastAsiaTheme="minorHAnsi"/>
          <w:lang w:eastAsia="en-US"/>
        </w:rPr>
        <w:t>8</w:t>
      </w:r>
      <w:r w:rsidR="00E6251E" w:rsidRPr="00470262">
        <w:rPr>
          <w:rFonts w:eastAsiaTheme="minorHAnsi"/>
          <w:lang w:eastAsia="en-US"/>
        </w:rPr>
        <w:t xml:space="preserve"> настоящих Правил.</w:t>
      </w:r>
      <w:r w:rsidR="003E1993" w:rsidRPr="00470262">
        <w:rPr>
          <w:rFonts w:eastAsiaTheme="minorHAnsi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470262">
        <w:t xml:space="preserve">и должно содержать основание </w:t>
      </w:r>
      <w:r w:rsidR="003E1993" w:rsidRPr="00470262">
        <w:rPr>
          <w:rFonts w:eastAsiaTheme="minorHAnsi"/>
          <w:lang w:eastAsia="en-US"/>
        </w:rPr>
        <w:t>отказа в аккредитации</w:t>
      </w:r>
      <w:r w:rsidR="003E1993" w:rsidRPr="00470262">
        <w:t xml:space="preserve">. </w:t>
      </w:r>
    </w:p>
    <w:p w14:paraId="54DA102A" w14:textId="44713074" w:rsidR="00AC7454" w:rsidRPr="00470262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Решение</w:t>
      </w:r>
      <w:r w:rsidR="002E0E93" w:rsidRPr="00470262">
        <w:rPr>
          <w:rFonts w:eastAsiaTheme="minorHAnsi"/>
          <w:lang w:eastAsia="en-US"/>
        </w:rPr>
        <w:t xml:space="preserve"> об отказе в постоянной аккредитации направляется </w:t>
      </w:r>
      <w:r w:rsidR="002E0E93" w:rsidRPr="00470262">
        <w:t xml:space="preserve">администрацией </w:t>
      </w:r>
      <w:r w:rsidR="002E0E93" w:rsidRPr="00470262">
        <w:rPr>
          <w:rFonts w:eastAsiaTheme="minorHAnsi"/>
          <w:lang w:eastAsia="en-US"/>
        </w:rPr>
        <w:t xml:space="preserve">в редакцию соответствующего СМИ </w:t>
      </w:r>
      <w:r w:rsidRPr="00470262">
        <w:rPr>
          <w:rFonts w:eastAsiaTheme="minorHAnsi"/>
          <w:lang w:eastAsia="en-US"/>
        </w:rPr>
        <w:t xml:space="preserve">по почтовому адресу или по адресу электронной почты (в виде </w:t>
      </w:r>
      <w:r w:rsidR="00D84C4F" w:rsidRPr="00470262">
        <w:rPr>
          <w:rFonts w:eastAsiaTheme="minorHAnsi"/>
          <w:lang w:eastAsia="en-US"/>
        </w:rPr>
        <w:t xml:space="preserve">его </w:t>
      </w:r>
      <w:r w:rsidRPr="00470262">
        <w:rPr>
          <w:rFonts w:eastAsiaTheme="minorHAnsi"/>
          <w:lang w:eastAsia="en-US"/>
        </w:rPr>
        <w:t>электронного образа), указанн</w:t>
      </w:r>
      <w:r w:rsidR="002D279A" w:rsidRPr="00470262">
        <w:rPr>
          <w:rFonts w:eastAsiaTheme="minorHAnsi"/>
          <w:lang w:eastAsia="en-US"/>
        </w:rPr>
        <w:t>ым</w:t>
      </w:r>
      <w:r w:rsidRPr="00470262">
        <w:rPr>
          <w:rFonts w:eastAsiaTheme="minorHAnsi"/>
          <w:lang w:eastAsia="en-US"/>
        </w:rPr>
        <w:t xml:space="preserve"> в заявке на постоянную аккредитаци</w:t>
      </w:r>
      <w:r w:rsidR="002D279A" w:rsidRPr="00470262">
        <w:rPr>
          <w:rFonts w:eastAsiaTheme="minorHAnsi"/>
          <w:lang w:eastAsia="en-US"/>
        </w:rPr>
        <w:t>ю</w:t>
      </w:r>
      <w:r w:rsidRPr="00470262">
        <w:rPr>
          <w:rFonts w:eastAsiaTheme="minorHAnsi"/>
          <w:lang w:eastAsia="en-US"/>
        </w:rPr>
        <w:t xml:space="preserve">, </w:t>
      </w:r>
      <w:r w:rsidR="002E0E93" w:rsidRPr="00470262">
        <w:rPr>
          <w:rFonts w:eastAsiaTheme="minorHAnsi"/>
          <w:lang w:eastAsia="en-US"/>
        </w:rPr>
        <w:t>в сроки, установленные в пункт</w:t>
      </w:r>
      <w:r w:rsidR="00692D22" w:rsidRPr="00470262">
        <w:rPr>
          <w:rFonts w:eastAsiaTheme="minorHAnsi"/>
          <w:lang w:eastAsia="en-US"/>
        </w:rPr>
        <w:t>е</w:t>
      </w:r>
      <w:r w:rsidR="002E0E93" w:rsidRPr="00470262">
        <w:rPr>
          <w:rFonts w:eastAsiaTheme="minorHAnsi"/>
          <w:lang w:eastAsia="en-US"/>
        </w:rPr>
        <w:t xml:space="preserve"> 1</w:t>
      </w:r>
      <w:r w:rsidR="008A1C7C" w:rsidRPr="00470262">
        <w:rPr>
          <w:rFonts w:eastAsiaTheme="minorHAnsi"/>
          <w:lang w:eastAsia="en-US"/>
        </w:rPr>
        <w:t>7</w:t>
      </w:r>
      <w:r w:rsidR="002E0E93" w:rsidRPr="00470262">
        <w:rPr>
          <w:rFonts w:eastAsiaTheme="minorHAnsi"/>
          <w:lang w:eastAsia="en-US"/>
        </w:rPr>
        <w:t xml:space="preserve"> настоящих Правил</w:t>
      </w:r>
      <w:r w:rsidRPr="00470262">
        <w:rPr>
          <w:rFonts w:eastAsiaTheme="minorHAnsi"/>
          <w:lang w:eastAsia="en-US"/>
        </w:rPr>
        <w:t>.</w:t>
      </w:r>
      <w:r w:rsidR="002E0E93" w:rsidRPr="00470262">
        <w:rPr>
          <w:rFonts w:eastAsiaTheme="minorHAnsi"/>
          <w:lang w:eastAsia="en-US"/>
        </w:rPr>
        <w:t xml:space="preserve"> </w:t>
      </w:r>
    </w:p>
    <w:p w14:paraId="12945E7B" w14:textId="455C993C" w:rsidR="002E0E93" w:rsidRPr="00470262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Решение</w:t>
      </w:r>
      <w:r w:rsidR="002E0E93" w:rsidRPr="00470262">
        <w:rPr>
          <w:rFonts w:eastAsiaTheme="minorHAnsi"/>
          <w:lang w:eastAsia="en-US"/>
        </w:rPr>
        <w:t xml:space="preserve"> об отказе в разовой аккредитации </w:t>
      </w:r>
      <w:r w:rsidR="00AC7454" w:rsidRPr="00470262">
        <w:rPr>
          <w:rFonts w:eastAsiaTheme="minorHAnsi"/>
          <w:lang w:eastAsia="en-US"/>
        </w:rPr>
        <w:t xml:space="preserve">направляется </w:t>
      </w:r>
      <w:r w:rsidR="00AC7454" w:rsidRPr="00470262">
        <w:t xml:space="preserve">администрацией </w:t>
      </w:r>
      <w:r w:rsidR="00AC7454" w:rsidRPr="00470262">
        <w:rPr>
          <w:rFonts w:eastAsiaTheme="minorHAnsi"/>
          <w:lang w:eastAsia="en-US"/>
        </w:rPr>
        <w:t xml:space="preserve">в редакцию соответствующего СМИ по адресу электронной почты (в виде </w:t>
      </w:r>
      <w:r w:rsidRPr="00470262">
        <w:rPr>
          <w:rFonts w:eastAsiaTheme="minorHAnsi"/>
          <w:lang w:eastAsia="en-US"/>
        </w:rPr>
        <w:t xml:space="preserve">его </w:t>
      </w:r>
      <w:r w:rsidR="00AC7454" w:rsidRPr="00470262">
        <w:rPr>
          <w:rFonts w:eastAsiaTheme="minorHAnsi"/>
          <w:lang w:eastAsia="en-US"/>
        </w:rPr>
        <w:t>электронного образа), указанному в заявке на разовую аккредитаци</w:t>
      </w:r>
      <w:r w:rsidR="002D279A" w:rsidRPr="00470262">
        <w:rPr>
          <w:rFonts w:eastAsiaTheme="minorHAnsi"/>
          <w:lang w:eastAsia="en-US"/>
        </w:rPr>
        <w:t>ю</w:t>
      </w:r>
      <w:r w:rsidR="00AC7454" w:rsidRPr="00470262">
        <w:rPr>
          <w:rFonts w:eastAsiaTheme="minorHAnsi"/>
          <w:lang w:eastAsia="en-US"/>
        </w:rPr>
        <w:t xml:space="preserve">, </w:t>
      </w:r>
      <w:r w:rsidR="00692D22" w:rsidRPr="00470262">
        <w:rPr>
          <w:rFonts w:eastAsiaTheme="minorHAnsi"/>
          <w:lang w:eastAsia="en-US"/>
        </w:rPr>
        <w:t>в день принятия такого решения</w:t>
      </w:r>
      <w:r w:rsidR="002D279A" w:rsidRPr="00470262">
        <w:rPr>
          <w:rFonts w:eastAsiaTheme="minorHAnsi"/>
          <w:lang w:eastAsia="en-US"/>
        </w:rPr>
        <w:t>.</w:t>
      </w:r>
      <w:r w:rsidR="002E0E93" w:rsidRPr="00470262">
        <w:rPr>
          <w:rFonts w:eastAsiaTheme="minorHAnsi"/>
          <w:lang w:eastAsia="en-US"/>
        </w:rPr>
        <w:t xml:space="preserve"> </w:t>
      </w:r>
    </w:p>
    <w:p w14:paraId="78BD966D" w14:textId="19C195CA" w:rsidR="00441042" w:rsidRPr="00470262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34</w:t>
      </w:r>
      <w:r w:rsidR="00FB7EB0" w:rsidRPr="00470262">
        <w:rPr>
          <w:rFonts w:eastAsiaTheme="minorHAnsi"/>
          <w:lang w:eastAsia="en-US"/>
        </w:rPr>
        <w:t>.</w:t>
      </w:r>
      <w:r w:rsidR="009527DE" w:rsidRPr="00470262">
        <w:rPr>
          <w:rFonts w:eastAsiaTheme="minorHAnsi"/>
          <w:lang w:eastAsia="en-US"/>
        </w:rPr>
        <w:t> </w:t>
      </w:r>
      <w:r w:rsidR="00441042" w:rsidRPr="00470262">
        <w:rPr>
          <w:rFonts w:eastAsiaTheme="minorHAnsi"/>
          <w:lang w:eastAsia="en-US"/>
        </w:rPr>
        <w:t xml:space="preserve">Аккредитация </w:t>
      </w:r>
      <w:r w:rsidR="009346B7" w:rsidRPr="00470262">
        <w:t>журналистов, техническ</w:t>
      </w:r>
      <w:r w:rsidR="00CD4BA0" w:rsidRPr="00470262">
        <w:t>их</w:t>
      </w:r>
      <w:r w:rsidR="009346B7" w:rsidRPr="00470262">
        <w:t xml:space="preserve"> </w:t>
      </w:r>
      <w:r w:rsidR="00CD4BA0" w:rsidRPr="00470262">
        <w:t xml:space="preserve">специалистов </w:t>
      </w:r>
      <w:r w:rsidR="00441042" w:rsidRPr="00470262">
        <w:rPr>
          <w:rFonts w:eastAsiaTheme="minorHAnsi"/>
          <w:lang w:eastAsia="en-US"/>
        </w:rPr>
        <w:t>прекращается в случаях:</w:t>
      </w:r>
    </w:p>
    <w:p w14:paraId="1C40C8DD" w14:textId="51BEF6BE" w:rsidR="00441042" w:rsidRPr="00470262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1</w:t>
      </w:r>
      <w:r w:rsidR="005A2E78" w:rsidRPr="00470262">
        <w:rPr>
          <w:rFonts w:eastAsiaTheme="minorHAnsi"/>
          <w:lang w:eastAsia="en-US"/>
        </w:rPr>
        <w:t>)</w:t>
      </w:r>
      <w:r w:rsidRPr="00470262">
        <w:rPr>
          <w:rFonts w:eastAsiaTheme="minorHAnsi"/>
          <w:lang w:eastAsia="en-US"/>
        </w:rPr>
        <w:t> </w:t>
      </w:r>
      <w:r w:rsidR="00441042" w:rsidRPr="00470262">
        <w:rPr>
          <w:rFonts w:eastAsiaTheme="minorHAnsi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70262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2</w:t>
      </w:r>
      <w:r w:rsidR="005A2E78" w:rsidRPr="00470262">
        <w:rPr>
          <w:rFonts w:eastAsiaTheme="minorHAnsi"/>
          <w:lang w:eastAsia="en-US"/>
        </w:rPr>
        <w:t>)</w:t>
      </w:r>
      <w:r w:rsidRPr="00470262">
        <w:rPr>
          <w:rFonts w:eastAsiaTheme="minorHAnsi"/>
          <w:lang w:eastAsia="en-US"/>
        </w:rPr>
        <w:t> </w:t>
      </w:r>
      <w:r w:rsidR="00CD0A39" w:rsidRPr="00470262">
        <w:rPr>
          <w:rFonts w:eastAsiaTheme="minorHAnsi"/>
          <w:lang w:eastAsia="en-US"/>
        </w:rPr>
        <w:t>прекращени</w:t>
      </w:r>
      <w:r w:rsidR="000B5F1E" w:rsidRPr="00470262">
        <w:rPr>
          <w:rFonts w:eastAsiaTheme="minorHAnsi"/>
          <w:lang w:eastAsia="en-US"/>
        </w:rPr>
        <w:t>я</w:t>
      </w:r>
      <w:r w:rsidR="00CD0A39" w:rsidRPr="00470262">
        <w:rPr>
          <w:rFonts w:eastAsiaTheme="minorHAnsi"/>
          <w:lang w:eastAsia="en-US"/>
        </w:rPr>
        <w:t xml:space="preserve"> трудовых или иных договорных отношений между </w:t>
      </w:r>
      <w:r w:rsidR="009346B7" w:rsidRPr="00470262">
        <w:t>журналист</w:t>
      </w:r>
      <w:r w:rsidR="00CD0A39" w:rsidRPr="00470262">
        <w:t>ом</w:t>
      </w:r>
      <w:r w:rsidR="009346B7" w:rsidRPr="00470262">
        <w:t>, техническ</w:t>
      </w:r>
      <w:r w:rsidRPr="00470262">
        <w:t>им</w:t>
      </w:r>
      <w:r w:rsidR="009346B7" w:rsidRPr="00470262">
        <w:t xml:space="preserve"> </w:t>
      </w:r>
      <w:r w:rsidRPr="00470262">
        <w:rPr>
          <w:rFonts w:eastAsiaTheme="minorHAnsi"/>
          <w:lang w:eastAsia="en-US"/>
        </w:rPr>
        <w:t xml:space="preserve">специалистом </w:t>
      </w:r>
      <w:r w:rsidR="00CD0A39" w:rsidRPr="00470262">
        <w:rPr>
          <w:rFonts w:eastAsiaTheme="minorHAnsi"/>
          <w:lang w:eastAsia="en-US"/>
        </w:rPr>
        <w:t xml:space="preserve">и </w:t>
      </w:r>
      <w:r w:rsidR="00441042" w:rsidRPr="00470262">
        <w:rPr>
          <w:rFonts w:eastAsiaTheme="minorHAnsi"/>
          <w:lang w:eastAsia="en-US"/>
        </w:rPr>
        <w:t>редакци</w:t>
      </w:r>
      <w:r w:rsidR="00CD0A39" w:rsidRPr="00470262">
        <w:rPr>
          <w:rFonts w:eastAsiaTheme="minorHAnsi"/>
          <w:lang w:eastAsia="en-US"/>
        </w:rPr>
        <w:t>ей</w:t>
      </w:r>
      <w:r w:rsidR="00441042" w:rsidRPr="00470262">
        <w:rPr>
          <w:rFonts w:eastAsiaTheme="minorHAnsi"/>
          <w:lang w:eastAsia="en-US"/>
        </w:rPr>
        <w:t xml:space="preserve"> СМИ, по заявке которой он</w:t>
      </w:r>
      <w:r w:rsidR="000B5F1E" w:rsidRPr="00470262">
        <w:rPr>
          <w:rFonts w:eastAsiaTheme="minorHAnsi"/>
          <w:lang w:eastAsia="en-US"/>
        </w:rPr>
        <w:t>и</w:t>
      </w:r>
      <w:r w:rsidR="00441042" w:rsidRPr="00470262">
        <w:rPr>
          <w:rFonts w:eastAsiaTheme="minorHAnsi"/>
          <w:lang w:eastAsia="en-US"/>
        </w:rPr>
        <w:t xml:space="preserve"> аккредитован</w:t>
      </w:r>
      <w:r w:rsidR="000B5F1E" w:rsidRPr="00470262">
        <w:rPr>
          <w:rFonts w:eastAsiaTheme="minorHAnsi"/>
          <w:lang w:eastAsia="en-US"/>
        </w:rPr>
        <w:t>ы</w:t>
      </w:r>
      <w:r w:rsidR="00CD0A39" w:rsidRPr="00470262">
        <w:rPr>
          <w:rFonts w:eastAsiaTheme="minorHAnsi"/>
          <w:lang w:eastAsia="en-US"/>
        </w:rPr>
        <w:t>, либо прекращени</w:t>
      </w:r>
      <w:r w:rsidRPr="00470262">
        <w:rPr>
          <w:rFonts w:eastAsiaTheme="minorHAnsi"/>
          <w:lang w:eastAsia="en-US"/>
        </w:rPr>
        <w:t>я</w:t>
      </w:r>
      <w:r w:rsidR="00CD0A39" w:rsidRPr="00470262">
        <w:rPr>
          <w:rFonts w:eastAsiaTheme="minorHAnsi"/>
          <w:lang w:eastAsia="en-US"/>
        </w:rPr>
        <w:t xml:space="preserve"> сотрудничества редакции СМИ с </w:t>
      </w:r>
      <w:r w:rsidR="00AD0EA6" w:rsidRPr="00470262">
        <w:rPr>
          <w:rFonts w:eastAsiaTheme="minorHAnsi"/>
          <w:lang w:eastAsia="en-US"/>
        </w:rPr>
        <w:t xml:space="preserve">аккредитованным </w:t>
      </w:r>
      <w:r w:rsidR="00CD0A39" w:rsidRPr="00470262">
        <w:rPr>
          <w:rFonts w:eastAsiaTheme="minorHAnsi"/>
          <w:lang w:eastAsia="en-US"/>
        </w:rPr>
        <w:t>журналистом, являвшимся ее внештатным корреспондент</w:t>
      </w:r>
      <w:r w:rsidR="000B5F1E" w:rsidRPr="00470262">
        <w:rPr>
          <w:rFonts w:eastAsiaTheme="minorHAnsi"/>
          <w:lang w:eastAsia="en-US"/>
        </w:rPr>
        <w:t>ом</w:t>
      </w:r>
      <w:r w:rsidR="00441042" w:rsidRPr="00470262">
        <w:rPr>
          <w:rFonts w:eastAsiaTheme="minorHAnsi"/>
          <w:lang w:eastAsia="en-US"/>
        </w:rPr>
        <w:t>;</w:t>
      </w:r>
    </w:p>
    <w:p w14:paraId="43A132E4" w14:textId="1EF39474" w:rsidR="00441042" w:rsidRPr="00470262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</w:t>
      </w:r>
      <w:r w:rsidR="005A2E78" w:rsidRPr="00470262">
        <w:rPr>
          <w:rFonts w:eastAsiaTheme="minorHAnsi"/>
          <w:lang w:eastAsia="en-US"/>
        </w:rPr>
        <w:t>)</w:t>
      </w:r>
      <w:r w:rsidRPr="00470262">
        <w:rPr>
          <w:rFonts w:eastAsiaTheme="minorHAnsi"/>
          <w:lang w:eastAsia="en-US"/>
        </w:rPr>
        <w:t> </w:t>
      </w:r>
      <w:r w:rsidR="00441042" w:rsidRPr="00470262">
        <w:rPr>
          <w:rFonts w:eastAsiaTheme="minorHAnsi"/>
          <w:lang w:eastAsia="en-US"/>
        </w:rPr>
        <w:t xml:space="preserve">смерти </w:t>
      </w:r>
      <w:r w:rsidR="009346B7" w:rsidRPr="00470262">
        <w:t>журналиста, технического</w:t>
      </w:r>
      <w:r w:rsidRPr="00470262">
        <w:t xml:space="preserve"> специалиста</w:t>
      </w:r>
      <w:r w:rsidR="009346B7" w:rsidRPr="00470262">
        <w:rPr>
          <w:rFonts w:eastAsiaTheme="minorHAnsi"/>
          <w:lang w:eastAsia="en-US"/>
        </w:rPr>
        <w:t>;</w:t>
      </w:r>
    </w:p>
    <w:p w14:paraId="0641DF8F" w14:textId="77777777" w:rsidR="008A1C7C" w:rsidRPr="00470262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4</w:t>
      </w:r>
      <w:r w:rsidR="005A2E78" w:rsidRPr="00470262">
        <w:rPr>
          <w:rFonts w:eastAsiaTheme="minorHAnsi"/>
          <w:lang w:eastAsia="en-US"/>
        </w:rPr>
        <w:t>)</w:t>
      </w:r>
      <w:r w:rsidRPr="00470262">
        <w:rPr>
          <w:rFonts w:eastAsiaTheme="minorHAnsi"/>
          <w:lang w:eastAsia="en-US"/>
        </w:rPr>
        <w:t> </w:t>
      </w:r>
      <w:r w:rsidR="003329A5" w:rsidRPr="00470262">
        <w:rPr>
          <w:rFonts w:eastAsiaTheme="minorHAnsi"/>
          <w:lang w:eastAsia="en-US"/>
        </w:rPr>
        <w:t xml:space="preserve">принятия главным редактором СМИ </w:t>
      </w:r>
      <w:r w:rsidR="00441042" w:rsidRPr="00470262">
        <w:rPr>
          <w:rFonts w:eastAsiaTheme="minorHAnsi"/>
          <w:lang w:eastAsia="en-US"/>
        </w:rPr>
        <w:t xml:space="preserve">решения об отстранении </w:t>
      </w:r>
      <w:r w:rsidR="009346B7" w:rsidRPr="00470262">
        <w:t xml:space="preserve">журналиста, технического </w:t>
      </w:r>
      <w:r w:rsidR="006E17AC" w:rsidRPr="00470262">
        <w:t xml:space="preserve">специалиста </w:t>
      </w:r>
      <w:r w:rsidR="00441042" w:rsidRPr="00470262">
        <w:rPr>
          <w:rFonts w:eastAsiaTheme="minorHAnsi"/>
          <w:lang w:eastAsia="en-US"/>
        </w:rPr>
        <w:t xml:space="preserve">от освещения деятельности органа местного самоуправления, </w:t>
      </w:r>
      <w:r w:rsidR="00CD0A39" w:rsidRPr="00470262">
        <w:rPr>
          <w:rFonts w:eastAsiaTheme="minorHAnsi"/>
          <w:lang w:eastAsia="en-US"/>
        </w:rPr>
        <w:t xml:space="preserve">их </w:t>
      </w:r>
      <w:r w:rsidR="00441042" w:rsidRPr="00470262">
        <w:rPr>
          <w:rFonts w:eastAsiaTheme="minorHAnsi"/>
          <w:lang w:eastAsia="en-US"/>
        </w:rPr>
        <w:t>отзыве и (или) о</w:t>
      </w:r>
      <w:r w:rsidR="009346B7" w:rsidRPr="00470262">
        <w:rPr>
          <w:rFonts w:eastAsiaTheme="minorHAnsi"/>
          <w:lang w:eastAsia="en-US"/>
        </w:rPr>
        <w:t>б их</w:t>
      </w:r>
      <w:r w:rsidR="00441042" w:rsidRPr="00470262">
        <w:rPr>
          <w:rFonts w:eastAsiaTheme="minorHAnsi"/>
          <w:lang w:eastAsia="en-US"/>
        </w:rPr>
        <w:t xml:space="preserve"> замене</w:t>
      </w:r>
      <w:r w:rsidR="008A1C7C" w:rsidRPr="00470262">
        <w:rPr>
          <w:rFonts w:eastAsiaTheme="minorHAnsi"/>
          <w:lang w:eastAsia="en-US"/>
        </w:rPr>
        <w:t>;</w:t>
      </w:r>
    </w:p>
    <w:p w14:paraId="7D36E822" w14:textId="7E8DA60F" w:rsidR="00D15A32" w:rsidRPr="00470262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 xml:space="preserve">5) прекращения аккредитации </w:t>
      </w:r>
      <w:r w:rsidR="00676794" w:rsidRPr="00470262">
        <w:rPr>
          <w:rFonts w:eastAsiaTheme="minorHAnsi"/>
          <w:lang w:eastAsia="en-US"/>
        </w:rPr>
        <w:t>журналиста</w:t>
      </w:r>
      <w:r w:rsidRPr="00470262">
        <w:rPr>
          <w:rFonts w:eastAsiaTheme="minorHAnsi"/>
          <w:lang w:eastAsia="en-US"/>
        </w:rPr>
        <w:t xml:space="preserve"> </w:t>
      </w:r>
      <w:r w:rsidR="00692D22" w:rsidRPr="00470262">
        <w:rPr>
          <w:rFonts w:eastAsiaTheme="minorHAnsi"/>
          <w:lang w:eastAsia="en-US"/>
        </w:rPr>
        <w:t>зарубежного (</w:t>
      </w:r>
      <w:r w:rsidR="00AD0EA6" w:rsidRPr="00470262">
        <w:rPr>
          <w:rFonts w:eastAsiaTheme="minorHAnsi"/>
          <w:lang w:eastAsia="en-US"/>
        </w:rPr>
        <w:t>иностранн</w:t>
      </w:r>
      <w:r w:rsidR="00AD0EA6" w:rsidRPr="00470262">
        <w:t>ого</w:t>
      </w:r>
      <w:r w:rsidR="00692D22" w:rsidRPr="00470262">
        <w:t>)</w:t>
      </w:r>
      <w:r w:rsidR="00AD0EA6" w:rsidRPr="00470262">
        <w:rPr>
          <w:rFonts w:eastAsiaTheme="minorHAnsi"/>
          <w:lang w:eastAsia="en-US"/>
        </w:rPr>
        <w:t xml:space="preserve"> СМИ </w:t>
      </w:r>
      <w:r w:rsidRPr="00470262">
        <w:rPr>
          <w:rFonts w:eastAsiaTheme="minorHAnsi"/>
          <w:lang w:eastAsia="en-US"/>
        </w:rPr>
        <w:t>в Российской Федерации;</w:t>
      </w:r>
    </w:p>
    <w:p w14:paraId="1A2A3065" w14:textId="5F7CBC33" w:rsidR="00441042" w:rsidRPr="00470262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6</w:t>
      </w:r>
      <w:r w:rsidR="00A216DD" w:rsidRPr="00470262">
        <w:rPr>
          <w:rFonts w:eastAsiaTheme="minorHAnsi"/>
          <w:lang w:eastAsia="en-US"/>
        </w:rPr>
        <w:t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470262">
        <w:rPr>
          <w:rFonts w:eastAsiaTheme="minorHAnsi"/>
          <w:lang w:eastAsia="en-US"/>
        </w:rPr>
        <w:t>.</w:t>
      </w:r>
    </w:p>
    <w:p w14:paraId="5F8F44D1" w14:textId="0C6F643F" w:rsidR="005A2E78" w:rsidRPr="00470262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</w:t>
      </w:r>
      <w:r w:rsidR="008A1C7C" w:rsidRPr="00470262">
        <w:rPr>
          <w:rFonts w:eastAsiaTheme="minorHAnsi"/>
          <w:lang w:eastAsia="en-US"/>
        </w:rPr>
        <w:t>5</w:t>
      </w:r>
      <w:r w:rsidR="003329A5" w:rsidRPr="00470262">
        <w:rPr>
          <w:rFonts w:eastAsiaTheme="minorHAnsi"/>
          <w:lang w:eastAsia="en-US"/>
        </w:rPr>
        <w:t>. </w:t>
      </w:r>
      <w:r w:rsidR="005A2E78" w:rsidRPr="00470262">
        <w:rPr>
          <w:rFonts w:eastAsiaTheme="minorHAnsi"/>
          <w:lang w:eastAsia="en-US"/>
        </w:rPr>
        <w:t xml:space="preserve">О наступлении обстоятельств, указанных в подпунктах </w:t>
      </w:r>
      <w:r w:rsidR="006E17AC" w:rsidRPr="00470262">
        <w:rPr>
          <w:rFonts w:eastAsiaTheme="minorHAnsi"/>
          <w:lang w:eastAsia="en-US"/>
        </w:rPr>
        <w:t>2 – </w:t>
      </w:r>
      <w:r w:rsidR="008A1C7C" w:rsidRPr="00470262">
        <w:rPr>
          <w:rFonts w:eastAsiaTheme="minorHAnsi"/>
          <w:lang w:eastAsia="en-US"/>
        </w:rPr>
        <w:t>5</w:t>
      </w:r>
      <w:r w:rsidR="006E17AC" w:rsidRPr="00470262">
        <w:rPr>
          <w:rFonts w:eastAsiaTheme="minorHAnsi"/>
          <w:lang w:eastAsia="en-US"/>
        </w:rPr>
        <w:t xml:space="preserve"> </w:t>
      </w:r>
      <w:r w:rsidR="005A2E78" w:rsidRPr="00470262">
        <w:rPr>
          <w:rFonts w:eastAsiaTheme="minorHAnsi"/>
          <w:lang w:eastAsia="en-US"/>
        </w:rPr>
        <w:t>пункта</w:t>
      </w:r>
      <w:r w:rsidR="006E17AC" w:rsidRPr="00470262">
        <w:rPr>
          <w:rFonts w:eastAsiaTheme="minorHAnsi"/>
          <w:lang w:eastAsia="en-US"/>
        </w:rPr>
        <w:t xml:space="preserve"> 3</w:t>
      </w:r>
      <w:r w:rsidR="008A1C7C" w:rsidRPr="00470262">
        <w:rPr>
          <w:rFonts w:eastAsiaTheme="minorHAnsi"/>
          <w:lang w:eastAsia="en-US"/>
        </w:rPr>
        <w:t>4</w:t>
      </w:r>
      <w:r w:rsidR="006E17AC" w:rsidRPr="00470262">
        <w:rPr>
          <w:rFonts w:eastAsiaTheme="minorHAnsi"/>
          <w:lang w:eastAsia="en-US"/>
        </w:rPr>
        <w:t xml:space="preserve"> настоящих Правил</w:t>
      </w:r>
      <w:r w:rsidR="005A2E78" w:rsidRPr="00470262">
        <w:rPr>
          <w:rFonts w:eastAsiaTheme="minorHAnsi"/>
          <w:lang w:eastAsia="en-US"/>
        </w:rPr>
        <w:t xml:space="preserve">, </w:t>
      </w:r>
      <w:r w:rsidR="00CD0A39" w:rsidRPr="00470262">
        <w:rPr>
          <w:rFonts w:eastAsiaTheme="minorHAnsi"/>
          <w:lang w:eastAsia="en-US"/>
        </w:rPr>
        <w:t>главный редактор</w:t>
      </w:r>
      <w:r w:rsidR="005A2E78" w:rsidRPr="00470262">
        <w:rPr>
          <w:rFonts w:eastAsiaTheme="minorHAnsi"/>
          <w:lang w:eastAsia="en-US"/>
        </w:rPr>
        <w:t xml:space="preserve"> СМИ информирует </w:t>
      </w:r>
      <w:r w:rsidR="00447609" w:rsidRPr="00470262">
        <w:rPr>
          <w:rFonts w:eastAsiaTheme="minorHAnsi"/>
          <w:lang w:eastAsia="en-US"/>
        </w:rPr>
        <w:t>должностных лиц, указанных в пункт</w:t>
      </w:r>
      <w:r w:rsidR="006E17AC" w:rsidRPr="00470262">
        <w:rPr>
          <w:rFonts w:eastAsiaTheme="minorHAnsi"/>
          <w:lang w:eastAsia="en-US"/>
        </w:rPr>
        <w:t>ах</w:t>
      </w:r>
      <w:r w:rsidR="00447609" w:rsidRPr="00470262">
        <w:rPr>
          <w:rFonts w:eastAsiaTheme="minorHAnsi"/>
          <w:lang w:eastAsia="en-US"/>
        </w:rPr>
        <w:t xml:space="preserve"> </w:t>
      </w:r>
      <w:r w:rsidR="00B77E72" w:rsidRPr="00470262">
        <w:rPr>
          <w:rFonts w:eastAsiaTheme="minorHAnsi"/>
          <w:lang w:eastAsia="en-US"/>
        </w:rPr>
        <w:t>1</w:t>
      </w:r>
      <w:r w:rsidR="00CD0A39" w:rsidRPr="00470262">
        <w:rPr>
          <w:rFonts w:eastAsiaTheme="minorHAnsi"/>
          <w:lang w:eastAsia="en-US"/>
        </w:rPr>
        <w:t>3</w:t>
      </w:r>
      <w:r w:rsidR="00447609" w:rsidRPr="00470262">
        <w:rPr>
          <w:rFonts w:eastAsiaTheme="minorHAnsi"/>
          <w:lang w:eastAsia="en-US"/>
        </w:rPr>
        <w:t xml:space="preserve"> </w:t>
      </w:r>
      <w:r w:rsidR="003329A5" w:rsidRPr="00470262">
        <w:rPr>
          <w:rFonts w:eastAsiaTheme="minorHAnsi"/>
          <w:lang w:eastAsia="en-US"/>
        </w:rPr>
        <w:t>и 2</w:t>
      </w:r>
      <w:r w:rsidR="008A1C7C" w:rsidRPr="00470262">
        <w:rPr>
          <w:rFonts w:eastAsiaTheme="minorHAnsi"/>
          <w:lang w:eastAsia="en-US"/>
        </w:rPr>
        <w:t>8</w:t>
      </w:r>
      <w:r w:rsidR="003329A5" w:rsidRPr="00470262">
        <w:rPr>
          <w:rFonts w:eastAsiaTheme="minorHAnsi"/>
          <w:lang w:eastAsia="en-US"/>
        </w:rPr>
        <w:t xml:space="preserve"> </w:t>
      </w:r>
      <w:r w:rsidR="00447609" w:rsidRPr="00470262">
        <w:rPr>
          <w:rFonts w:eastAsiaTheme="minorHAnsi"/>
          <w:lang w:eastAsia="en-US"/>
        </w:rPr>
        <w:t>настоящих Правил</w:t>
      </w:r>
      <w:r w:rsidR="009F3FB8" w:rsidRPr="00470262">
        <w:rPr>
          <w:rFonts w:eastAsiaTheme="minorHAnsi"/>
          <w:lang w:eastAsia="en-US"/>
        </w:rPr>
        <w:t>,</w:t>
      </w:r>
      <w:r w:rsidR="00ED790A" w:rsidRPr="00470262">
        <w:rPr>
          <w:rFonts w:eastAsiaTheme="minorHAnsi"/>
          <w:lang w:eastAsia="en-US"/>
        </w:rPr>
        <w:t xml:space="preserve"> в срок не позднее трех рабочих </w:t>
      </w:r>
      <w:r w:rsidR="00125F72" w:rsidRPr="00470262">
        <w:rPr>
          <w:rFonts w:eastAsiaTheme="minorHAnsi"/>
          <w:lang w:eastAsia="en-US"/>
        </w:rPr>
        <w:t xml:space="preserve">дней </w:t>
      </w:r>
      <w:r w:rsidR="00ED790A" w:rsidRPr="00470262">
        <w:rPr>
          <w:rFonts w:eastAsiaTheme="minorHAnsi"/>
          <w:lang w:eastAsia="en-US"/>
        </w:rPr>
        <w:t>после дня наступления соответствующего обстоятельства</w:t>
      </w:r>
      <w:r w:rsidR="005A2E78" w:rsidRPr="00470262">
        <w:rPr>
          <w:rFonts w:eastAsiaTheme="minorHAnsi"/>
          <w:lang w:eastAsia="en-US"/>
        </w:rPr>
        <w:t>.</w:t>
      </w:r>
    </w:p>
    <w:p w14:paraId="79A50EC4" w14:textId="5A53DC19" w:rsidR="00D15A32" w:rsidRPr="0047026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</w:t>
      </w:r>
      <w:r w:rsidRPr="00470262">
        <w:rPr>
          <w:rFonts w:eastAsiaTheme="minorHAnsi"/>
          <w:lang w:eastAsia="en-US"/>
        </w:rPr>
        <w:lastRenderedPageBreak/>
        <w:t xml:space="preserve">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470262">
        <w:rPr>
          <w:rFonts w:eastAsiaTheme="minorHAnsi"/>
          <w:lang w:eastAsia="en-US"/>
        </w:rPr>
        <w:t>6</w:t>
      </w:r>
      <w:r w:rsidRPr="00470262">
        <w:rPr>
          <w:rFonts w:eastAsiaTheme="minorHAnsi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 w:rsidRPr="00470262">
        <w:rPr>
          <w:rFonts w:eastAsiaTheme="minorHAnsi"/>
          <w:lang w:eastAsia="en-US"/>
        </w:rPr>
        <w:t>ност</w:t>
      </w:r>
      <w:r w:rsidRPr="00470262">
        <w:rPr>
          <w:rFonts w:eastAsiaTheme="minorHAnsi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70262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</w:t>
      </w:r>
      <w:r w:rsidR="008A1C7C" w:rsidRPr="00470262">
        <w:rPr>
          <w:rFonts w:eastAsiaTheme="minorHAnsi"/>
          <w:lang w:eastAsia="en-US"/>
        </w:rPr>
        <w:t>6</w:t>
      </w:r>
      <w:r w:rsidRPr="00470262">
        <w:rPr>
          <w:rFonts w:eastAsiaTheme="minorHAnsi"/>
          <w:lang w:eastAsia="en-US"/>
        </w:rPr>
        <w:t>. </w:t>
      </w:r>
      <w:r w:rsidR="003F78F9" w:rsidRPr="00470262">
        <w:rPr>
          <w:rFonts w:eastAsiaTheme="minorHAnsi"/>
          <w:lang w:eastAsia="en-US"/>
        </w:rPr>
        <w:t xml:space="preserve">Аккредитация </w:t>
      </w:r>
      <w:r w:rsidR="003F78F9" w:rsidRPr="00470262">
        <w:t>журналист</w:t>
      </w:r>
      <w:r w:rsidRPr="00470262">
        <w:t>а</w:t>
      </w:r>
      <w:r w:rsidR="003F78F9" w:rsidRPr="00470262">
        <w:t xml:space="preserve">, технического </w:t>
      </w:r>
      <w:r w:rsidRPr="00470262">
        <w:t>специалиста</w:t>
      </w:r>
      <w:r w:rsidR="003F78F9" w:rsidRPr="00470262">
        <w:rPr>
          <w:rFonts w:eastAsiaTheme="minorHAnsi"/>
          <w:lang w:eastAsia="en-US"/>
        </w:rPr>
        <w:t xml:space="preserve"> прекращается со дня наступления обстоятельств</w:t>
      </w:r>
      <w:r w:rsidR="00085AB3" w:rsidRPr="00470262">
        <w:rPr>
          <w:rFonts w:eastAsiaTheme="minorHAnsi"/>
          <w:lang w:eastAsia="en-US"/>
        </w:rPr>
        <w:t>а, влекущего прекращени</w:t>
      </w:r>
      <w:r w:rsidR="008B3A34" w:rsidRPr="00470262">
        <w:rPr>
          <w:rFonts w:eastAsiaTheme="minorHAnsi"/>
          <w:lang w:eastAsia="en-US"/>
        </w:rPr>
        <w:t>е</w:t>
      </w:r>
      <w:r w:rsidR="00085AB3" w:rsidRPr="00470262">
        <w:rPr>
          <w:rFonts w:eastAsiaTheme="minorHAnsi"/>
          <w:lang w:eastAsia="en-US"/>
        </w:rPr>
        <w:t xml:space="preserve"> аккредитации</w:t>
      </w:r>
      <w:r w:rsidR="003F78F9" w:rsidRPr="00470262">
        <w:rPr>
          <w:rFonts w:eastAsiaTheme="minorHAnsi"/>
          <w:lang w:eastAsia="en-US"/>
        </w:rPr>
        <w:t>.</w:t>
      </w:r>
    </w:p>
    <w:p w14:paraId="1441F19B" w14:textId="1D454DBE" w:rsidR="00125A1F" w:rsidRPr="00470262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</w:t>
      </w:r>
      <w:r w:rsidR="008A1C7C" w:rsidRPr="00470262">
        <w:rPr>
          <w:rFonts w:eastAsiaTheme="minorHAnsi"/>
          <w:lang w:eastAsia="en-US"/>
        </w:rPr>
        <w:t>7</w:t>
      </w:r>
      <w:r w:rsidRPr="00470262">
        <w:rPr>
          <w:rFonts w:eastAsiaTheme="minorHAnsi"/>
          <w:lang w:eastAsia="en-US"/>
        </w:rPr>
        <w:t>. Журналист</w:t>
      </w:r>
      <w:r w:rsidR="00270C2B" w:rsidRPr="00470262">
        <w:rPr>
          <w:rFonts w:eastAsiaTheme="minorHAnsi"/>
          <w:lang w:eastAsia="en-US"/>
        </w:rPr>
        <w:t>, техническ</w:t>
      </w:r>
      <w:r w:rsidR="0064369D" w:rsidRPr="00470262">
        <w:rPr>
          <w:rFonts w:eastAsiaTheme="minorHAnsi"/>
          <w:lang w:eastAsia="en-US"/>
        </w:rPr>
        <w:t>ий</w:t>
      </w:r>
      <w:r w:rsidR="00270C2B" w:rsidRPr="00470262">
        <w:rPr>
          <w:rFonts w:eastAsiaTheme="minorHAnsi"/>
          <w:lang w:eastAsia="en-US"/>
        </w:rPr>
        <w:t xml:space="preserve"> </w:t>
      </w:r>
      <w:r w:rsidR="0064369D" w:rsidRPr="00470262">
        <w:rPr>
          <w:rFonts w:eastAsiaTheme="minorHAnsi"/>
          <w:lang w:eastAsia="en-US"/>
        </w:rPr>
        <w:t xml:space="preserve">специалист </w:t>
      </w:r>
      <w:r w:rsidRPr="00470262">
        <w:rPr>
          <w:rFonts w:eastAsiaTheme="minorHAnsi"/>
          <w:lang w:eastAsia="en-US"/>
        </w:rPr>
        <w:t xml:space="preserve">может быть лишен аккредитации в случаях, установленных частью </w:t>
      </w:r>
      <w:r w:rsidR="003F78F9" w:rsidRPr="00470262">
        <w:rPr>
          <w:rFonts w:eastAsiaTheme="minorHAnsi"/>
          <w:lang w:eastAsia="en-US"/>
        </w:rPr>
        <w:t>пятой</w:t>
      </w:r>
      <w:r w:rsidRPr="00470262">
        <w:rPr>
          <w:rFonts w:eastAsiaTheme="minorHAnsi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470262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Журналист, технический специалист лишается аккредитации в</w:t>
      </w:r>
      <w:r w:rsidR="004C64B7" w:rsidRPr="00470262">
        <w:rPr>
          <w:rFonts w:eastAsiaTheme="minorHAnsi"/>
          <w:lang w:eastAsia="en-US"/>
        </w:rPr>
        <w:t xml:space="preserve"> случаях, установленных частью </w:t>
      </w:r>
      <w:r w:rsidR="00125A1F" w:rsidRPr="00470262">
        <w:rPr>
          <w:rFonts w:eastAsiaTheme="minorHAnsi"/>
          <w:lang w:eastAsia="en-US"/>
        </w:rPr>
        <w:t>седьмой</w:t>
      </w:r>
      <w:r w:rsidR="004C64B7" w:rsidRPr="00470262">
        <w:rPr>
          <w:rFonts w:eastAsiaTheme="minorHAnsi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5E2F9C13" w:rsidR="00125A1F" w:rsidRPr="00470262" w:rsidRDefault="00B77E72" w:rsidP="00441042">
      <w:pPr>
        <w:autoSpaceDE w:val="0"/>
        <w:autoSpaceDN w:val="0"/>
        <w:adjustRightInd w:val="0"/>
        <w:ind w:firstLine="709"/>
        <w:jc w:val="both"/>
      </w:pPr>
      <w:r w:rsidRPr="00470262">
        <w:rPr>
          <w:rFonts w:eastAsiaTheme="minorHAnsi"/>
          <w:lang w:eastAsia="en-US"/>
        </w:rPr>
        <w:t>3</w:t>
      </w:r>
      <w:r w:rsidR="002F532B" w:rsidRPr="00470262">
        <w:rPr>
          <w:rFonts w:eastAsiaTheme="minorHAnsi"/>
          <w:lang w:eastAsia="en-US"/>
        </w:rPr>
        <w:t>8</w:t>
      </w:r>
      <w:r w:rsidR="00447609" w:rsidRPr="00470262">
        <w:rPr>
          <w:rFonts w:eastAsiaTheme="minorHAnsi"/>
          <w:lang w:eastAsia="en-US"/>
        </w:rPr>
        <w:t>. </w:t>
      </w:r>
      <w:r w:rsidR="00441042" w:rsidRPr="00470262">
        <w:rPr>
          <w:rFonts w:eastAsiaTheme="minorHAnsi"/>
          <w:lang w:eastAsia="en-US"/>
        </w:rPr>
        <w:t>Решение о лишении журналиста</w:t>
      </w:r>
      <w:r w:rsidRPr="00470262">
        <w:rPr>
          <w:rFonts w:eastAsiaTheme="minorHAnsi"/>
          <w:lang w:eastAsia="en-US"/>
        </w:rPr>
        <w:t xml:space="preserve">, технического </w:t>
      </w:r>
      <w:r w:rsidR="0064369D" w:rsidRPr="00470262">
        <w:rPr>
          <w:rFonts w:eastAsiaTheme="minorHAnsi"/>
          <w:lang w:eastAsia="en-US"/>
        </w:rPr>
        <w:t xml:space="preserve">специалиста </w:t>
      </w:r>
      <w:r w:rsidR="00441042" w:rsidRPr="00470262">
        <w:rPr>
          <w:rFonts w:eastAsiaTheme="minorHAnsi"/>
          <w:lang w:eastAsia="en-US"/>
        </w:rPr>
        <w:t xml:space="preserve">аккредитации принимает </w:t>
      </w:r>
      <w:r w:rsidR="00447609" w:rsidRPr="00470262">
        <w:rPr>
          <w:rFonts w:eastAsiaTheme="minorHAnsi"/>
          <w:lang w:eastAsia="en-US"/>
        </w:rPr>
        <w:t>должностн</w:t>
      </w:r>
      <w:r w:rsidR="00CD3BE7" w:rsidRPr="00470262">
        <w:rPr>
          <w:rFonts w:eastAsiaTheme="minorHAnsi"/>
          <w:lang w:eastAsia="en-US"/>
        </w:rPr>
        <w:t>ое</w:t>
      </w:r>
      <w:r w:rsidR="00447609" w:rsidRPr="00470262">
        <w:rPr>
          <w:rFonts w:eastAsiaTheme="minorHAnsi"/>
          <w:lang w:eastAsia="en-US"/>
        </w:rPr>
        <w:t xml:space="preserve"> лиц</w:t>
      </w:r>
      <w:r w:rsidR="00CD3BE7" w:rsidRPr="00470262">
        <w:rPr>
          <w:rFonts w:eastAsiaTheme="minorHAnsi"/>
          <w:lang w:eastAsia="en-US"/>
        </w:rPr>
        <w:t>о</w:t>
      </w:r>
      <w:r w:rsidR="00447609" w:rsidRPr="00470262">
        <w:rPr>
          <w:rFonts w:eastAsiaTheme="minorHAnsi"/>
          <w:lang w:eastAsia="en-US"/>
        </w:rPr>
        <w:t>, указанн</w:t>
      </w:r>
      <w:r w:rsidR="00CD3BE7" w:rsidRPr="00470262">
        <w:rPr>
          <w:rFonts w:eastAsiaTheme="minorHAnsi"/>
          <w:lang w:eastAsia="en-US"/>
        </w:rPr>
        <w:t>ое</w:t>
      </w:r>
      <w:r w:rsidR="00447609" w:rsidRPr="00470262">
        <w:rPr>
          <w:rFonts w:eastAsiaTheme="minorHAnsi"/>
          <w:lang w:eastAsia="en-US"/>
        </w:rPr>
        <w:t xml:space="preserve"> в пункт</w:t>
      </w:r>
      <w:r w:rsidR="0064369D" w:rsidRPr="00470262">
        <w:rPr>
          <w:rFonts w:eastAsiaTheme="minorHAnsi"/>
          <w:lang w:eastAsia="en-US"/>
        </w:rPr>
        <w:t>ах</w:t>
      </w:r>
      <w:r w:rsidR="00447609" w:rsidRPr="00470262">
        <w:rPr>
          <w:rFonts w:eastAsiaTheme="minorHAnsi"/>
          <w:lang w:eastAsia="en-US"/>
        </w:rPr>
        <w:t xml:space="preserve"> </w:t>
      </w:r>
      <w:r w:rsidRPr="00470262">
        <w:rPr>
          <w:rFonts w:eastAsiaTheme="minorHAnsi"/>
          <w:lang w:eastAsia="en-US"/>
        </w:rPr>
        <w:t>1</w:t>
      </w:r>
      <w:r w:rsidR="00F65F97" w:rsidRPr="00470262">
        <w:rPr>
          <w:rFonts w:eastAsiaTheme="minorHAnsi"/>
          <w:lang w:eastAsia="en-US"/>
        </w:rPr>
        <w:t>3</w:t>
      </w:r>
      <w:r w:rsidR="00447609" w:rsidRPr="00470262">
        <w:rPr>
          <w:rFonts w:eastAsiaTheme="minorHAnsi"/>
          <w:lang w:eastAsia="en-US"/>
        </w:rPr>
        <w:t xml:space="preserve"> </w:t>
      </w:r>
      <w:r w:rsidR="0064369D" w:rsidRPr="00470262">
        <w:rPr>
          <w:rFonts w:eastAsiaTheme="minorHAnsi"/>
          <w:lang w:eastAsia="en-US"/>
        </w:rPr>
        <w:t>и 2</w:t>
      </w:r>
      <w:r w:rsidR="002F532B" w:rsidRPr="00470262">
        <w:rPr>
          <w:rFonts w:eastAsiaTheme="minorHAnsi"/>
          <w:lang w:eastAsia="en-US"/>
        </w:rPr>
        <w:t>8</w:t>
      </w:r>
      <w:r w:rsidR="0064369D" w:rsidRPr="00470262">
        <w:rPr>
          <w:rFonts w:eastAsiaTheme="minorHAnsi"/>
          <w:lang w:eastAsia="en-US"/>
        </w:rPr>
        <w:t xml:space="preserve"> </w:t>
      </w:r>
      <w:r w:rsidR="00447609" w:rsidRPr="00470262">
        <w:rPr>
          <w:rFonts w:eastAsiaTheme="minorHAnsi"/>
          <w:lang w:eastAsia="en-US"/>
        </w:rPr>
        <w:t>настоящих Правил</w:t>
      </w:r>
      <w:r w:rsidR="00CD3BE7" w:rsidRPr="00470262">
        <w:rPr>
          <w:rFonts w:eastAsiaTheme="minorHAnsi"/>
          <w:lang w:eastAsia="en-US"/>
        </w:rPr>
        <w:t>,</w:t>
      </w:r>
      <w:r w:rsidR="004C64B7" w:rsidRPr="00470262">
        <w:rPr>
          <w:rFonts w:eastAsiaTheme="minorHAnsi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470262">
        <w:rPr>
          <w:rFonts w:eastAsiaTheme="minorHAnsi"/>
          <w:lang w:eastAsia="en-US"/>
        </w:rPr>
        <w:t xml:space="preserve"> журналиста, технического </w:t>
      </w:r>
      <w:r w:rsidR="0064369D" w:rsidRPr="00470262">
        <w:rPr>
          <w:rFonts w:eastAsiaTheme="minorHAnsi"/>
          <w:lang w:eastAsia="en-US"/>
        </w:rPr>
        <w:t xml:space="preserve">специалиста </w:t>
      </w:r>
      <w:r w:rsidR="009441B4" w:rsidRPr="00470262">
        <w:rPr>
          <w:rFonts w:eastAsiaTheme="minorHAnsi"/>
          <w:lang w:eastAsia="en-US"/>
        </w:rPr>
        <w:t>аккредитации</w:t>
      </w:r>
      <w:r w:rsidR="00441042" w:rsidRPr="00470262">
        <w:rPr>
          <w:rFonts w:eastAsiaTheme="minorHAnsi"/>
          <w:lang w:eastAsia="en-US"/>
        </w:rPr>
        <w:t xml:space="preserve">. </w:t>
      </w:r>
      <w:r w:rsidR="007A2DC3" w:rsidRPr="00470262">
        <w:rPr>
          <w:rFonts w:eastAsiaTheme="minorHAnsi"/>
          <w:lang w:eastAsia="en-US"/>
        </w:rPr>
        <w:t>Указанное решение оформляется на бланке письма соответств</w:t>
      </w:r>
      <w:r w:rsidR="002F532B" w:rsidRPr="00470262">
        <w:rPr>
          <w:rFonts w:eastAsiaTheme="minorHAnsi"/>
          <w:lang w:eastAsia="en-US"/>
        </w:rPr>
        <w:t>ующего</w:t>
      </w:r>
      <w:r w:rsidR="007A2DC3" w:rsidRPr="00470262">
        <w:rPr>
          <w:rFonts w:eastAsiaTheme="minorHAnsi"/>
          <w:lang w:eastAsia="en-US"/>
        </w:rPr>
        <w:t xml:space="preserve"> </w:t>
      </w:r>
      <w:r w:rsidR="002F532B" w:rsidRPr="00470262">
        <w:t xml:space="preserve">органа местного самоуправления </w:t>
      </w:r>
      <w:r w:rsidR="00C61173" w:rsidRPr="00470262">
        <w:t xml:space="preserve">и должно содержать </w:t>
      </w:r>
      <w:r w:rsidR="009441B4" w:rsidRPr="00470262">
        <w:t>основание</w:t>
      </w:r>
      <w:r w:rsidR="00C61173" w:rsidRPr="00470262">
        <w:t xml:space="preserve"> </w:t>
      </w:r>
      <w:r w:rsidR="009441B4" w:rsidRPr="00470262">
        <w:rPr>
          <w:rFonts w:eastAsiaTheme="minorHAnsi"/>
          <w:lang w:eastAsia="en-US"/>
        </w:rPr>
        <w:t xml:space="preserve">лишения журналиста, технического </w:t>
      </w:r>
      <w:r w:rsidR="00684D02" w:rsidRPr="00470262">
        <w:rPr>
          <w:rFonts w:eastAsiaTheme="minorHAnsi"/>
          <w:lang w:eastAsia="en-US"/>
        </w:rPr>
        <w:t xml:space="preserve">специалиста </w:t>
      </w:r>
      <w:r w:rsidR="009441B4" w:rsidRPr="00470262">
        <w:rPr>
          <w:rFonts w:eastAsiaTheme="minorHAnsi"/>
          <w:lang w:eastAsia="en-US"/>
        </w:rPr>
        <w:t>аккредитации</w:t>
      </w:r>
      <w:r w:rsidR="007A2DC3" w:rsidRPr="00470262">
        <w:t xml:space="preserve">. </w:t>
      </w:r>
    </w:p>
    <w:p w14:paraId="1190CA80" w14:textId="2865895F" w:rsidR="00441042" w:rsidRPr="00470262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39. </w:t>
      </w:r>
      <w:r w:rsidR="00B376E2" w:rsidRPr="00470262">
        <w:rPr>
          <w:rFonts w:eastAsiaTheme="minorHAnsi"/>
          <w:lang w:eastAsia="en-US"/>
        </w:rPr>
        <w:t>Решение</w:t>
      </w:r>
      <w:r w:rsidR="008C42E2" w:rsidRPr="00470262">
        <w:rPr>
          <w:rFonts w:eastAsiaTheme="minorHAnsi"/>
          <w:lang w:eastAsia="en-US"/>
        </w:rPr>
        <w:t xml:space="preserve"> </w:t>
      </w:r>
      <w:r w:rsidR="00441042" w:rsidRPr="00470262">
        <w:rPr>
          <w:rFonts w:eastAsiaTheme="minorHAnsi"/>
          <w:lang w:eastAsia="en-US"/>
        </w:rPr>
        <w:t>о лишении журналиста</w:t>
      </w:r>
      <w:r w:rsidR="00B77E72" w:rsidRPr="00470262">
        <w:rPr>
          <w:rFonts w:eastAsiaTheme="minorHAnsi"/>
          <w:lang w:eastAsia="en-US"/>
        </w:rPr>
        <w:t xml:space="preserve">, технического </w:t>
      </w:r>
      <w:r w:rsidR="00684D02" w:rsidRPr="00470262">
        <w:rPr>
          <w:rFonts w:eastAsiaTheme="minorHAnsi"/>
          <w:lang w:eastAsia="en-US"/>
        </w:rPr>
        <w:t xml:space="preserve">специалиста </w:t>
      </w:r>
      <w:r w:rsidR="00441042" w:rsidRPr="00470262">
        <w:rPr>
          <w:rFonts w:eastAsiaTheme="minorHAnsi"/>
          <w:lang w:eastAsia="en-US"/>
        </w:rPr>
        <w:t>аккредитации</w:t>
      </w:r>
      <w:r w:rsidR="00B376E2" w:rsidRPr="00470262">
        <w:rPr>
          <w:rFonts w:eastAsiaTheme="minorHAnsi"/>
          <w:lang w:eastAsia="en-US"/>
        </w:rPr>
        <w:t xml:space="preserve"> </w:t>
      </w:r>
      <w:r w:rsidR="00994540" w:rsidRPr="00470262">
        <w:rPr>
          <w:rFonts w:eastAsiaTheme="minorHAnsi"/>
          <w:lang w:eastAsia="en-US"/>
        </w:rPr>
        <w:t xml:space="preserve">направляется </w:t>
      </w:r>
      <w:r w:rsidR="00C61173" w:rsidRPr="00470262">
        <w:t xml:space="preserve">администрацией </w:t>
      </w:r>
      <w:r w:rsidR="00441042" w:rsidRPr="00470262">
        <w:rPr>
          <w:rFonts w:eastAsiaTheme="minorHAnsi"/>
          <w:lang w:eastAsia="en-US"/>
        </w:rPr>
        <w:t xml:space="preserve">в редакцию </w:t>
      </w:r>
      <w:r w:rsidR="00262A43" w:rsidRPr="00470262">
        <w:rPr>
          <w:rFonts w:eastAsiaTheme="minorHAnsi"/>
          <w:lang w:eastAsia="en-US"/>
        </w:rPr>
        <w:t xml:space="preserve">соответствующего </w:t>
      </w:r>
      <w:r w:rsidR="00441042" w:rsidRPr="00470262">
        <w:rPr>
          <w:rFonts w:eastAsiaTheme="minorHAnsi"/>
          <w:lang w:eastAsia="en-US"/>
        </w:rPr>
        <w:t>СМИ</w:t>
      </w:r>
      <w:r w:rsidR="00684D02" w:rsidRPr="00470262">
        <w:rPr>
          <w:rFonts w:eastAsiaTheme="minorHAnsi"/>
          <w:lang w:eastAsia="en-US"/>
        </w:rPr>
        <w:t xml:space="preserve"> по почтовому адресу или по адресу электронной почты (в виде</w:t>
      </w:r>
      <w:r w:rsidR="00B376E2" w:rsidRPr="00470262">
        <w:rPr>
          <w:rFonts w:eastAsiaTheme="minorHAnsi"/>
          <w:lang w:eastAsia="en-US"/>
        </w:rPr>
        <w:t xml:space="preserve"> его</w:t>
      </w:r>
      <w:r w:rsidR="00684D02" w:rsidRPr="00470262">
        <w:rPr>
          <w:rFonts w:eastAsiaTheme="minorHAnsi"/>
          <w:lang w:eastAsia="en-US"/>
        </w:rPr>
        <w:t xml:space="preserve"> электронного образа), указанным в заявке на аккредитацию</w:t>
      </w:r>
      <w:r w:rsidR="00676794" w:rsidRPr="00470262">
        <w:rPr>
          <w:rFonts w:eastAsiaTheme="minorHAnsi"/>
          <w:lang w:eastAsia="en-US"/>
        </w:rPr>
        <w:t>,</w:t>
      </w:r>
      <w:r w:rsidR="007A2DC3" w:rsidRPr="00470262">
        <w:rPr>
          <w:rFonts w:eastAsiaTheme="minorHAnsi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70262">
        <w:rPr>
          <w:rFonts w:eastAsiaTheme="minorHAnsi"/>
          <w:lang w:eastAsia="en-US"/>
        </w:rPr>
        <w:t>.</w:t>
      </w:r>
    </w:p>
    <w:p w14:paraId="18BE0B52" w14:textId="774247E9" w:rsidR="00C83251" w:rsidRPr="00470262" w:rsidRDefault="00D15A3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</w:t>
      </w:r>
      <w:r w:rsidR="00AF4E29" w:rsidRPr="00470262">
        <w:rPr>
          <w:sz w:val="24"/>
          <w:szCs w:val="24"/>
        </w:rPr>
        <w:t>0</w:t>
      </w:r>
      <w:r w:rsidR="00DA4B2C" w:rsidRPr="00470262">
        <w:rPr>
          <w:sz w:val="24"/>
          <w:szCs w:val="24"/>
        </w:rPr>
        <w:t>. </w:t>
      </w:r>
      <w:r w:rsidR="00116CC6" w:rsidRPr="00470262">
        <w:rPr>
          <w:sz w:val="24"/>
          <w:szCs w:val="24"/>
        </w:rPr>
        <w:t>Сведения о</w:t>
      </w:r>
      <w:r w:rsidR="00DA4B2C" w:rsidRPr="00470262">
        <w:rPr>
          <w:sz w:val="24"/>
          <w:szCs w:val="24"/>
        </w:rPr>
        <w:t xml:space="preserve"> прекращении, лишении</w:t>
      </w:r>
      <w:r w:rsidR="00AF4E29" w:rsidRPr="00470262">
        <w:rPr>
          <w:sz w:val="24"/>
          <w:szCs w:val="24"/>
        </w:rPr>
        <w:t xml:space="preserve"> </w:t>
      </w:r>
      <w:r w:rsidR="00DA4B2C" w:rsidRPr="00470262">
        <w:rPr>
          <w:sz w:val="24"/>
          <w:szCs w:val="24"/>
        </w:rPr>
        <w:t>аккредитации журналистов, техническ</w:t>
      </w:r>
      <w:r w:rsidR="000D66DC" w:rsidRPr="00470262">
        <w:rPr>
          <w:sz w:val="24"/>
          <w:szCs w:val="24"/>
        </w:rPr>
        <w:t>их</w:t>
      </w:r>
      <w:r w:rsidR="00DA4B2C" w:rsidRPr="00470262">
        <w:rPr>
          <w:sz w:val="24"/>
          <w:szCs w:val="24"/>
        </w:rPr>
        <w:t xml:space="preserve"> </w:t>
      </w:r>
      <w:r w:rsidR="000D66DC" w:rsidRPr="00470262">
        <w:rPr>
          <w:sz w:val="24"/>
          <w:szCs w:val="24"/>
        </w:rPr>
        <w:t>специалистов</w:t>
      </w:r>
      <w:r w:rsidR="001E743C" w:rsidRPr="00470262">
        <w:rPr>
          <w:sz w:val="24"/>
          <w:szCs w:val="24"/>
        </w:rPr>
        <w:t>,</w:t>
      </w:r>
      <w:r w:rsidR="00DA4B2C" w:rsidRPr="00470262">
        <w:rPr>
          <w:sz w:val="24"/>
          <w:szCs w:val="24"/>
        </w:rPr>
        <w:t xml:space="preserve"> </w:t>
      </w:r>
      <w:r w:rsidR="00B90B7A" w:rsidRPr="00470262">
        <w:rPr>
          <w:sz w:val="24"/>
          <w:szCs w:val="24"/>
        </w:rPr>
        <w:t>в том числе</w:t>
      </w:r>
      <w:r w:rsidR="001E743C" w:rsidRPr="00470262">
        <w:rPr>
          <w:sz w:val="24"/>
          <w:szCs w:val="24"/>
        </w:rPr>
        <w:t xml:space="preserve"> </w:t>
      </w:r>
      <w:r w:rsidR="000D66DC" w:rsidRPr="00470262">
        <w:rPr>
          <w:sz w:val="24"/>
          <w:szCs w:val="24"/>
        </w:rPr>
        <w:t xml:space="preserve">о </w:t>
      </w:r>
      <w:r w:rsidR="00116CC6" w:rsidRPr="00470262">
        <w:rPr>
          <w:sz w:val="24"/>
          <w:szCs w:val="24"/>
        </w:rPr>
        <w:t>дат</w:t>
      </w:r>
      <w:r w:rsidR="000D66DC" w:rsidRPr="00470262">
        <w:rPr>
          <w:sz w:val="24"/>
          <w:szCs w:val="24"/>
        </w:rPr>
        <w:t>е</w:t>
      </w:r>
      <w:r w:rsidR="00116CC6" w:rsidRPr="00470262">
        <w:rPr>
          <w:sz w:val="24"/>
          <w:szCs w:val="24"/>
        </w:rPr>
        <w:t xml:space="preserve"> </w:t>
      </w:r>
      <w:r w:rsidR="001E743C" w:rsidRPr="00470262">
        <w:rPr>
          <w:sz w:val="24"/>
          <w:szCs w:val="24"/>
        </w:rPr>
        <w:t>и основани</w:t>
      </w:r>
      <w:r w:rsidR="000D66DC" w:rsidRPr="00470262">
        <w:rPr>
          <w:sz w:val="24"/>
          <w:szCs w:val="24"/>
        </w:rPr>
        <w:t>ях</w:t>
      </w:r>
      <w:r w:rsidR="001E743C" w:rsidRPr="00470262">
        <w:rPr>
          <w:sz w:val="24"/>
          <w:szCs w:val="24"/>
        </w:rPr>
        <w:t xml:space="preserve"> </w:t>
      </w:r>
      <w:r w:rsidR="00116CC6" w:rsidRPr="00470262">
        <w:rPr>
          <w:sz w:val="24"/>
          <w:szCs w:val="24"/>
        </w:rPr>
        <w:t>прекращения, лишения</w:t>
      </w:r>
      <w:r w:rsidR="00AF4E29" w:rsidRPr="00470262">
        <w:rPr>
          <w:sz w:val="24"/>
          <w:szCs w:val="24"/>
        </w:rPr>
        <w:t xml:space="preserve"> </w:t>
      </w:r>
      <w:r w:rsidR="001E743C" w:rsidRPr="00470262">
        <w:rPr>
          <w:sz w:val="24"/>
          <w:szCs w:val="24"/>
        </w:rPr>
        <w:t>аккредитации,</w:t>
      </w:r>
      <w:r w:rsidR="00116CC6" w:rsidRPr="00470262">
        <w:rPr>
          <w:sz w:val="24"/>
          <w:szCs w:val="24"/>
        </w:rPr>
        <w:t xml:space="preserve"> </w:t>
      </w:r>
      <w:r w:rsidR="00063F70" w:rsidRPr="00470262">
        <w:rPr>
          <w:sz w:val="24"/>
          <w:szCs w:val="24"/>
        </w:rPr>
        <w:t>внос</w:t>
      </w:r>
      <w:r w:rsidR="00116CC6" w:rsidRPr="00470262">
        <w:rPr>
          <w:sz w:val="24"/>
          <w:szCs w:val="24"/>
        </w:rPr>
        <w:t>я</w:t>
      </w:r>
      <w:r w:rsidR="00063F70" w:rsidRPr="00470262">
        <w:rPr>
          <w:sz w:val="24"/>
          <w:szCs w:val="24"/>
        </w:rPr>
        <w:t xml:space="preserve">тся </w:t>
      </w:r>
      <w:r w:rsidR="00AF4E29" w:rsidRPr="00470262">
        <w:rPr>
          <w:sz w:val="24"/>
          <w:szCs w:val="24"/>
        </w:rPr>
        <w:t xml:space="preserve">муниципальным служащим </w:t>
      </w:r>
      <w:r w:rsidR="00DA4B2C" w:rsidRPr="00470262">
        <w:rPr>
          <w:sz w:val="24"/>
          <w:szCs w:val="24"/>
        </w:rPr>
        <w:t xml:space="preserve">в </w:t>
      </w:r>
      <w:r w:rsidR="001E743C" w:rsidRPr="00470262">
        <w:rPr>
          <w:sz w:val="24"/>
          <w:szCs w:val="24"/>
        </w:rPr>
        <w:t>ж</w:t>
      </w:r>
      <w:r w:rsidR="00DA4B2C" w:rsidRPr="00470262">
        <w:rPr>
          <w:sz w:val="24"/>
          <w:szCs w:val="24"/>
        </w:rPr>
        <w:t>урн</w:t>
      </w:r>
      <w:r w:rsidR="00063F70" w:rsidRPr="00470262">
        <w:rPr>
          <w:sz w:val="24"/>
          <w:szCs w:val="24"/>
        </w:rPr>
        <w:t>ал</w:t>
      </w:r>
      <w:r w:rsidR="007665D9" w:rsidRPr="00470262">
        <w:rPr>
          <w:sz w:val="24"/>
          <w:szCs w:val="24"/>
        </w:rPr>
        <w:t xml:space="preserve"> в течение трех рабочих дней после дня </w:t>
      </w:r>
      <w:r w:rsidRPr="00470262">
        <w:rPr>
          <w:sz w:val="24"/>
          <w:szCs w:val="24"/>
        </w:rPr>
        <w:t xml:space="preserve">прекращения </w:t>
      </w:r>
      <w:r w:rsidR="00AF4E29" w:rsidRPr="00470262">
        <w:rPr>
          <w:sz w:val="24"/>
          <w:szCs w:val="24"/>
        </w:rPr>
        <w:t xml:space="preserve">или </w:t>
      </w:r>
      <w:r w:rsidR="007665D9" w:rsidRPr="00470262">
        <w:rPr>
          <w:sz w:val="24"/>
          <w:szCs w:val="24"/>
        </w:rPr>
        <w:t xml:space="preserve">лишения аккредитации либо после дня наступления обстоятельства, предусмотренного подпунктом </w:t>
      </w:r>
      <w:r w:rsidR="000D66DC" w:rsidRPr="00470262">
        <w:rPr>
          <w:sz w:val="24"/>
          <w:szCs w:val="24"/>
        </w:rPr>
        <w:t>1</w:t>
      </w:r>
      <w:r w:rsidR="007665D9" w:rsidRPr="00470262">
        <w:rPr>
          <w:sz w:val="24"/>
          <w:szCs w:val="24"/>
        </w:rPr>
        <w:t xml:space="preserve"> пункта 3</w:t>
      </w:r>
      <w:r w:rsidRPr="00470262">
        <w:rPr>
          <w:sz w:val="24"/>
          <w:szCs w:val="24"/>
        </w:rPr>
        <w:t>4</w:t>
      </w:r>
      <w:r w:rsidR="007665D9" w:rsidRPr="00470262">
        <w:rPr>
          <w:sz w:val="24"/>
          <w:szCs w:val="24"/>
        </w:rPr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470262">
        <w:rPr>
          <w:sz w:val="24"/>
          <w:szCs w:val="24"/>
        </w:rPr>
        <w:t>2 – </w:t>
      </w:r>
      <w:r w:rsidRPr="00470262">
        <w:rPr>
          <w:sz w:val="24"/>
          <w:szCs w:val="24"/>
        </w:rPr>
        <w:t>6</w:t>
      </w:r>
      <w:r w:rsidR="007665D9" w:rsidRPr="00470262">
        <w:rPr>
          <w:sz w:val="24"/>
          <w:szCs w:val="24"/>
        </w:rPr>
        <w:t xml:space="preserve"> пункта 3</w:t>
      </w:r>
      <w:r w:rsidRPr="00470262">
        <w:rPr>
          <w:sz w:val="24"/>
          <w:szCs w:val="24"/>
        </w:rPr>
        <w:t>4</w:t>
      </w:r>
      <w:r w:rsidR="007665D9" w:rsidRPr="00470262">
        <w:rPr>
          <w:sz w:val="24"/>
          <w:szCs w:val="24"/>
        </w:rPr>
        <w:t xml:space="preserve"> настоящих Правил</w:t>
      </w:r>
      <w:r w:rsidR="00DA4B2C" w:rsidRPr="00470262">
        <w:rPr>
          <w:sz w:val="24"/>
          <w:szCs w:val="24"/>
        </w:rPr>
        <w:t>.</w:t>
      </w:r>
    </w:p>
    <w:p w14:paraId="4DC50541" w14:textId="77777777" w:rsidR="009346B7" w:rsidRPr="00470262" w:rsidRDefault="009346B7" w:rsidP="00B77E72">
      <w:pPr>
        <w:pStyle w:val="ConsPlusNormal"/>
        <w:jc w:val="both"/>
        <w:rPr>
          <w:sz w:val="24"/>
          <w:szCs w:val="24"/>
        </w:rPr>
      </w:pPr>
    </w:p>
    <w:p w14:paraId="1A677EDC" w14:textId="77777777" w:rsidR="0015445A" w:rsidRPr="00470262" w:rsidRDefault="00B77E72" w:rsidP="00B77E72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Права и обязанности аккредитованных журналистов</w:t>
      </w:r>
      <w:r w:rsidR="0015445A" w:rsidRPr="00470262">
        <w:rPr>
          <w:rFonts w:eastAsia="Times New Roman"/>
          <w:sz w:val="24"/>
          <w:szCs w:val="24"/>
          <w:lang w:eastAsia="ru-RU"/>
        </w:rPr>
        <w:t xml:space="preserve">, </w:t>
      </w:r>
    </w:p>
    <w:p w14:paraId="0F7A7526" w14:textId="49E2E335" w:rsidR="00B77E72" w:rsidRDefault="0015445A" w:rsidP="00B77E72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техническ</w:t>
      </w:r>
      <w:r w:rsidR="00DF57BF" w:rsidRPr="00470262">
        <w:rPr>
          <w:rFonts w:eastAsia="Times New Roman"/>
          <w:sz w:val="24"/>
          <w:szCs w:val="24"/>
          <w:lang w:eastAsia="ru-RU"/>
        </w:rPr>
        <w:t>их специалистов</w:t>
      </w:r>
    </w:p>
    <w:p w14:paraId="20334A7D" w14:textId="77777777" w:rsidR="00470262" w:rsidRPr="00470262" w:rsidRDefault="00470262" w:rsidP="00B77E72">
      <w:pPr>
        <w:pStyle w:val="ConsPlusNormal"/>
        <w:jc w:val="center"/>
        <w:rPr>
          <w:sz w:val="24"/>
          <w:szCs w:val="24"/>
        </w:rPr>
      </w:pPr>
    </w:p>
    <w:p w14:paraId="058A927F" w14:textId="7F459613" w:rsidR="00FD4DCE" w:rsidRPr="00470262" w:rsidRDefault="002B0033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</w:t>
      </w:r>
      <w:r w:rsidR="00AF4E29" w:rsidRPr="00470262">
        <w:rPr>
          <w:sz w:val="24"/>
          <w:szCs w:val="24"/>
        </w:rPr>
        <w:t>1</w:t>
      </w:r>
      <w:r w:rsidR="00D010F1" w:rsidRPr="00470262">
        <w:rPr>
          <w:sz w:val="24"/>
          <w:szCs w:val="24"/>
        </w:rPr>
        <w:t>. </w:t>
      </w:r>
      <w:r w:rsidR="00FD4DCE" w:rsidRPr="00470262">
        <w:rPr>
          <w:sz w:val="24"/>
          <w:szCs w:val="24"/>
        </w:rPr>
        <w:t>Аккредитованные журналисты имеют право:</w:t>
      </w:r>
    </w:p>
    <w:p w14:paraId="3022CCBB" w14:textId="63835B71" w:rsidR="00FD4DCE" w:rsidRPr="00470262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1) </w:t>
      </w:r>
      <w:r w:rsidR="00FD4DCE" w:rsidRPr="00470262">
        <w:rPr>
          <w:sz w:val="24"/>
          <w:szCs w:val="24"/>
        </w:rPr>
        <w:t xml:space="preserve">получать информацию о предстоящих заседаниях, совещаниях и других мероприятиях </w:t>
      </w:r>
      <w:r w:rsidR="00112E2F" w:rsidRPr="00470262">
        <w:rPr>
          <w:sz w:val="24"/>
          <w:szCs w:val="24"/>
        </w:rPr>
        <w:t xml:space="preserve">аккредитовавших их </w:t>
      </w:r>
      <w:r w:rsidR="00FD4DCE" w:rsidRPr="00470262">
        <w:rPr>
          <w:sz w:val="24"/>
          <w:szCs w:val="24"/>
        </w:rPr>
        <w:t>органов местного самоуправления</w:t>
      </w:r>
      <w:r w:rsidR="00B06F89" w:rsidRPr="00470262">
        <w:rPr>
          <w:sz w:val="24"/>
          <w:szCs w:val="24"/>
        </w:rPr>
        <w:t>.</w:t>
      </w:r>
      <w:r w:rsidR="00CE6229" w:rsidRPr="00470262">
        <w:rPr>
          <w:sz w:val="24"/>
          <w:szCs w:val="24"/>
        </w:rPr>
        <w:t xml:space="preserve"> </w:t>
      </w:r>
      <w:r w:rsidR="00B06F89" w:rsidRPr="00470262">
        <w:rPr>
          <w:sz w:val="24"/>
          <w:szCs w:val="24"/>
        </w:rPr>
        <w:t>Указанная</w:t>
      </w:r>
      <w:r w:rsidR="00CE6229" w:rsidRPr="00470262">
        <w:rPr>
          <w:sz w:val="24"/>
          <w:szCs w:val="24"/>
        </w:rPr>
        <w:t xml:space="preserve"> информация должна размещаться администрацией на официальном сайте не позднее чем за один день до дня проведения </w:t>
      </w:r>
      <w:r w:rsidR="00B06F89" w:rsidRPr="00470262">
        <w:rPr>
          <w:sz w:val="24"/>
          <w:szCs w:val="24"/>
        </w:rPr>
        <w:t>соответству</w:t>
      </w:r>
      <w:r w:rsidR="006E1AB1" w:rsidRPr="00470262">
        <w:rPr>
          <w:sz w:val="24"/>
          <w:szCs w:val="24"/>
        </w:rPr>
        <w:t>ю</w:t>
      </w:r>
      <w:r w:rsidR="00B06F89" w:rsidRPr="00470262">
        <w:rPr>
          <w:sz w:val="24"/>
          <w:szCs w:val="24"/>
        </w:rPr>
        <w:t xml:space="preserve">щих </w:t>
      </w:r>
      <w:r w:rsidR="00CE6229" w:rsidRPr="00470262">
        <w:rPr>
          <w:sz w:val="24"/>
          <w:szCs w:val="24"/>
        </w:rPr>
        <w:t>мероприятий</w:t>
      </w:r>
      <w:r w:rsidR="00B06F89" w:rsidRPr="00470262">
        <w:rPr>
          <w:sz w:val="24"/>
          <w:szCs w:val="24"/>
        </w:rPr>
        <w:t xml:space="preserve">, если иные сроки не установлены муниципальными правовыми актами </w:t>
      </w:r>
      <w:r w:rsidR="002B0033" w:rsidRPr="00470262">
        <w:rPr>
          <w:sz w:val="24"/>
          <w:szCs w:val="24"/>
        </w:rPr>
        <w:t>органов местного самоуправления</w:t>
      </w:r>
      <w:r w:rsidR="00FD4DCE" w:rsidRPr="00470262">
        <w:rPr>
          <w:sz w:val="24"/>
          <w:szCs w:val="24"/>
        </w:rPr>
        <w:t>;</w:t>
      </w:r>
    </w:p>
    <w:p w14:paraId="4214FD6C" w14:textId="4EEF93F1" w:rsidR="00913DFA" w:rsidRPr="00470262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2) </w:t>
      </w:r>
      <w:r w:rsidR="00FD4DCE" w:rsidRPr="00470262">
        <w:rPr>
          <w:sz w:val="24"/>
          <w:szCs w:val="24"/>
        </w:rPr>
        <w:t xml:space="preserve">присутствовать на заседаниях, совещаниях и других мероприятиях </w:t>
      </w:r>
      <w:r w:rsidR="00112E2F" w:rsidRPr="00470262">
        <w:rPr>
          <w:sz w:val="24"/>
          <w:szCs w:val="24"/>
        </w:rPr>
        <w:t xml:space="preserve">аккредитовавших их </w:t>
      </w:r>
      <w:r w:rsidR="00FD4DCE" w:rsidRPr="00470262">
        <w:rPr>
          <w:sz w:val="24"/>
          <w:szCs w:val="24"/>
        </w:rPr>
        <w:t>органов местного</w:t>
      </w:r>
      <w:r w:rsidR="00D52389" w:rsidRPr="00470262">
        <w:rPr>
          <w:sz w:val="24"/>
          <w:szCs w:val="24"/>
        </w:rPr>
        <w:t xml:space="preserve"> самоуправления</w:t>
      </w:r>
      <w:r w:rsidR="00FD4DCE" w:rsidRPr="00470262">
        <w:rPr>
          <w:sz w:val="24"/>
          <w:szCs w:val="24"/>
        </w:rPr>
        <w:t>, за исключением случаев, когда принят</w:t>
      </w:r>
      <w:r w:rsidR="00CE6229" w:rsidRPr="00470262">
        <w:rPr>
          <w:sz w:val="24"/>
          <w:szCs w:val="24"/>
        </w:rPr>
        <w:t>о</w:t>
      </w:r>
      <w:r w:rsidR="00FD4DCE" w:rsidRPr="00470262">
        <w:rPr>
          <w:sz w:val="24"/>
          <w:szCs w:val="24"/>
        </w:rPr>
        <w:t xml:space="preserve"> решени</w:t>
      </w:r>
      <w:r w:rsidR="00CE6229" w:rsidRPr="00470262">
        <w:rPr>
          <w:sz w:val="24"/>
          <w:szCs w:val="24"/>
        </w:rPr>
        <w:t>е</w:t>
      </w:r>
      <w:r w:rsidR="00FD4DCE" w:rsidRPr="00470262">
        <w:rPr>
          <w:sz w:val="24"/>
          <w:szCs w:val="24"/>
        </w:rPr>
        <w:t xml:space="preserve"> о</w:t>
      </w:r>
      <w:r w:rsidR="00CE6229" w:rsidRPr="00470262">
        <w:rPr>
          <w:sz w:val="24"/>
          <w:szCs w:val="24"/>
        </w:rPr>
        <w:t xml:space="preserve"> </w:t>
      </w:r>
      <w:r w:rsidR="00FD4DCE" w:rsidRPr="00470262">
        <w:rPr>
          <w:sz w:val="24"/>
          <w:szCs w:val="24"/>
        </w:rPr>
        <w:t>проведении закрыт</w:t>
      </w:r>
      <w:r w:rsidR="00CE6229" w:rsidRPr="00470262">
        <w:rPr>
          <w:sz w:val="24"/>
          <w:szCs w:val="24"/>
        </w:rPr>
        <w:t xml:space="preserve">ого </w:t>
      </w:r>
      <w:r w:rsidR="00FD4DCE" w:rsidRPr="00470262">
        <w:rPr>
          <w:sz w:val="24"/>
          <w:szCs w:val="24"/>
        </w:rPr>
        <w:t>мероприяти</w:t>
      </w:r>
      <w:r w:rsidR="00CE6229" w:rsidRPr="00470262">
        <w:rPr>
          <w:sz w:val="24"/>
          <w:szCs w:val="24"/>
        </w:rPr>
        <w:t>я</w:t>
      </w:r>
      <w:r w:rsidR="00FD4DCE" w:rsidRPr="00470262">
        <w:rPr>
          <w:sz w:val="24"/>
          <w:szCs w:val="24"/>
        </w:rPr>
        <w:t>;</w:t>
      </w:r>
    </w:p>
    <w:p w14:paraId="3A4AE9C2" w14:textId="6128E39D" w:rsidR="00FD4DCE" w:rsidRPr="00470262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3) </w:t>
      </w:r>
      <w:r w:rsidR="00FD4DCE" w:rsidRPr="00470262">
        <w:rPr>
          <w:sz w:val="24"/>
          <w:szCs w:val="24"/>
        </w:rPr>
        <w:t>знакомиться с информационно-справочными материалами</w:t>
      </w:r>
      <w:r w:rsidR="005E5588" w:rsidRPr="00470262">
        <w:rPr>
          <w:sz w:val="24"/>
          <w:szCs w:val="24"/>
        </w:rPr>
        <w:t>, связанными с проведением мероприятий</w:t>
      </w:r>
      <w:r w:rsidR="00FD4DCE" w:rsidRPr="00470262">
        <w:rPr>
          <w:sz w:val="24"/>
          <w:szCs w:val="24"/>
        </w:rPr>
        <w:t xml:space="preserve"> </w:t>
      </w:r>
      <w:r w:rsidR="00913DFA" w:rsidRPr="00470262">
        <w:rPr>
          <w:sz w:val="24"/>
          <w:szCs w:val="24"/>
        </w:rPr>
        <w:t>(при их наличии)</w:t>
      </w:r>
      <w:r w:rsidR="005E5588" w:rsidRPr="00470262">
        <w:rPr>
          <w:sz w:val="24"/>
          <w:szCs w:val="24"/>
        </w:rPr>
        <w:t>,</w:t>
      </w:r>
      <w:r w:rsidR="00445B35" w:rsidRPr="00470262">
        <w:rPr>
          <w:sz w:val="24"/>
          <w:szCs w:val="24"/>
        </w:rPr>
        <w:t xml:space="preserve"> </w:t>
      </w:r>
      <w:r w:rsidR="005E5588" w:rsidRPr="00470262">
        <w:rPr>
          <w:sz w:val="24"/>
          <w:szCs w:val="24"/>
        </w:rPr>
        <w:t>в том числе с</w:t>
      </w:r>
      <w:r w:rsidR="00913DFA" w:rsidRPr="00470262">
        <w:rPr>
          <w:sz w:val="24"/>
          <w:szCs w:val="24"/>
        </w:rPr>
        <w:t xml:space="preserve"> </w:t>
      </w:r>
      <w:r w:rsidR="00FD4DCE" w:rsidRPr="00470262">
        <w:rPr>
          <w:sz w:val="24"/>
          <w:szCs w:val="24"/>
        </w:rPr>
        <w:t>повестк</w:t>
      </w:r>
      <w:r w:rsidR="005E5588" w:rsidRPr="00470262">
        <w:rPr>
          <w:sz w:val="24"/>
          <w:szCs w:val="24"/>
        </w:rPr>
        <w:t>ами</w:t>
      </w:r>
      <w:r w:rsidR="00FD4DCE" w:rsidRPr="00470262">
        <w:rPr>
          <w:sz w:val="24"/>
          <w:szCs w:val="24"/>
        </w:rPr>
        <w:t xml:space="preserve"> дня, текстами письменных заявлений, пресс-релизами</w:t>
      </w:r>
      <w:r w:rsidR="00913DFA" w:rsidRPr="00470262">
        <w:rPr>
          <w:sz w:val="24"/>
          <w:szCs w:val="24"/>
        </w:rPr>
        <w:t>,</w:t>
      </w:r>
      <w:r w:rsidR="00FD4DCE" w:rsidRPr="00470262">
        <w:rPr>
          <w:sz w:val="24"/>
          <w:szCs w:val="24"/>
        </w:rPr>
        <w:t xml:space="preserve"> если они не содержат сведений, составляющих государственную или иную охраняемую законом тайну</w:t>
      </w:r>
      <w:r w:rsidR="00112E2F" w:rsidRPr="00470262">
        <w:rPr>
          <w:sz w:val="24"/>
          <w:szCs w:val="24"/>
        </w:rPr>
        <w:t>, либо другую конфиденциальную информацию</w:t>
      </w:r>
      <w:r w:rsidR="00FD4DCE" w:rsidRPr="00470262">
        <w:rPr>
          <w:sz w:val="24"/>
          <w:szCs w:val="24"/>
        </w:rPr>
        <w:t>;</w:t>
      </w:r>
    </w:p>
    <w:p w14:paraId="66F682ED" w14:textId="03F44B45" w:rsidR="00FD4DCE" w:rsidRPr="00470262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4) </w:t>
      </w:r>
      <w:r w:rsidR="00FD4DCE" w:rsidRPr="00470262">
        <w:rPr>
          <w:sz w:val="24"/>
          <w:szCs w:val="24"/>
        </w:rPr>
        <w:t xml:space="preserve">производить </w:t>
      </w:r>
      <w:r w:rsidR="00636C5F" w:rsidRPr="00470262">
        <w:rPr>
          <w:sz w:val="24"/>
          <w:szCs w:val="24"/>
        </w:rPr>
        <w:t xml:space="preserve">во время проведения мероприятий </w:t>
      </w:r>
      <w:r w:rsidR="00FD4DCE" w:rsidRPr="00470262">
        <w:rPr>
          <w:sz w:val="24"/>
          <w:szCs w:val="24"/>
        </w:rPr>
        <w:t>записи, в том числе с использованием средств аудио- и видеотехники, кино- и фотосъ</w:t>
      </w:r>
      <w:r w:rsidR="00D52389" w:rsidRPr="00470262">
        <w:rPr>
          <w:sz w:val="24"/>
          <w:szCs w:val="24"/>
        </w:rPr>
        <w:t>емки</w:t>
      </w:r>
      <w:r w:rsidR="005E5588" w:rsidRPr="00470262">
        <w:rPr>
          <w:sz w:val="24"/>
          <w:szCs w:val="24"/>
        </w:rPr>
        <w:t>, за исключением случаев, предусмотренных законом</w:t>
      </w:r>
      <w:r w:rsidR="00FD4DCE" w:rsidRPr="00470262">
        <w:rPr>
          <w:sz w:val="24"/>
          <w:szCs w:val="24"/>
        </w:rPr>
        <w:t>;</w:t>
      </w:r>
    </w:p>
    <w:p w14:paraId="1A09BAEE" w14:textId="77777777" w:rsidR="00FD4DCE" w:rsidRPr="00470262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5) </w:t>
      </w:r>
      <w:r w:rsidR="00FD4DCE" w:rsidRPr="00470262">
        <w:rPr>
          <w:sz w:val="24"/>
          <w:szCs w:val="24"/>
        </w:rPr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470262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lastRenderedPageBreak/>
        <w:t>6) </w:t>
      </w:r>
      <w:r w:rsidR="00636C5F" w:rsidRPr="00470262">
        <w:rPr>
          <w:sz w:val="24"/>
          <w:szCs w:val="24"/>
        </w:rPr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470262">
        <w:rPr>
          <w:sz w:val="24"/>
          <w:szCs w:val="24"/>
        </w:rPr>
        <w:t>.</w:t>
      </w:r>
    </w:p>
    <w:p w14:paraId="130C3341" w14:textId="11A423E4" w:rsidR="00D52389" w:rsidRPr="00470262" w:rsidRDefault="002B0033" w:rsidP="00D52389">
      <w:pPr>
        <w:ind w:firstLine="709"/>
        <w:jc w:val="both"/>
      </w:pPr>
      <w:r w:rsidRPr="00470262">
        <w:t>4</w:t>
      </w:r>
      <w:r w:rsidR="00AF4E29" w:rsidRPr="00470262">
        <w:t>2</w:t>
      </w:r>
      <w:r w:rsidR="00D010F1" w:rsidRPr="00470262">
        <w:t>. </w:t>
      </w:r>
      <w:r w:rsidR="00FD4DCE" w:rsidRPr="00470262">
        <w:t>Аккредитованные журналисты обязаны: </w:t>
      </w:r>
    </w:p>
    <w:p w14:paraId="561701FB" w14:textId="08BC73BD" w:rsidR="00D52389" w:rsidRPr="00470262" w:rsidRDefault="00B77E72" w:rsidP="00D52389">
      <w:pPr>
        <w:ind w:firstLine="709"/>
        <w:jc w:val="both"/>
      </w:pPr>
      <w:r w:rsidRPr="00470262">
        <w:t>1) </w:t>
      </w:r>
      <w:r w:rsidR="00FD4DCE" w:rsidRPr="00470262">
        <w:t>соблюдать требования настоящих Правил</w:t>
      </w:r>
      <w:r w:rsidR="001C1322" w:rsidRPr="00470262">
        <w:t xml:space="preserve"> и </w:t>
      </w:r>
      <w:r w:rsidR="00D010F1" w:rsidRPr="00470262">
        <w:t>З</w:t>
      </w:r>
      <w:r w:rsidR="001C1322" w:rsidRPr="00470262">
        <w:t>акона</w:t>
      </w:r>
      <w:r w:rsidR="00D010F1" w:rsidRPr="00470262">
        <w:t xml:space="preserve"> Российской Федерации</w:t>
      </w:r>
      <w:r w:rsidR="001C1322" w:rsidRPr="00470262">
        <w:t xml:space="preserve"> «О средствах массовой информации»</w:t>
      </w:r>
      <w:r w:rsidR="00FD4DCE" w:rsidRPr="00470262">
        <w:t xml:space="preserve">; </w:t>
      </w:r>
    </w:p>
    <w:p w14:paraId="4BB3E1F5" w14:textId="4157F663" w:rsidR="00E36669" w:rsidRPr="00470262" w:rsidRDefault="00B77E72" w:rsidP="00D52389">
      <w:pPr>
        <w:ind w:firstLine="709"/>
        <w:jc w:val="both"/>
      </w:pPr>
      <w:r w:rsidRPr="00470262">
        <w:t>2) </w:t>
      </w:r>
      <w:r w:rsidR="00E36669" w:rsidRPr="00470262">
        <w:t xml:space="preserve">уважать права, законные интересы, честь и достоинство </w:t>
      </w:r>
      <w:r w:rsidR="00112E2F" w:rsidRPr="00470262">
        <w:t xml:space="preserve">граждан, </w:t>
      </w:r>
      <w:r w:rsidR="00D010F1" w:rsidRPr="00470262">
        <w:t xml:space="preserve">должностных лиц местного самоуправления, </w:t>
      </w:r>
      <w:r w:rsidR="00E36669" w:rsidRPr="00470262">
        <w:t xml:space="preserve">депутатов </w:t>
      </w:r>
      <w:r w:rsidR="00D010F1" w:rsidRPr="00470262">
        <w:t xml:space="preserve">Совета депутатов </w:t>
      </w:r>
      <w:r w:rsidR="00E36669" w:rsidRPr="00470262">
        <w:t>и муниципальных служащих администрации;</w:t>
      </w:r>
    </w:p>
    <w:p w14:paraId="7731633F" w14:textId="50CCC27B" w:rsidR="00D52389" w:rsidRPr="00470262" w:rsidRDefault="005E5588" w:rsidP="00D52389">
      <w:pPr>
        <w:ind w:firstLine="709"/>
        <w:jc w:val="both"/>
      </w:pPr>
      <w:r w:rsidRPr="00470262">
        <w:t>3</w:t>
      </w:r>
      <w:r w:rsidR="00B77E72" w:rsidRPr="00470262">
        <w:t>) </w:t>
      </w:r>
      <w:r w:rsidR="006D5612" w:rsidRPr="00470262">
        <w:t>не допускать распространение недостоверной информации</w:t>
      </w:r>
      <w:r w:rsidR="00FD4DCE" w:rsidRPr="00470262">
        <w:t xml:space="preserve"> о </w:t>
      </w:r>
      <w:r w:rsidR="006D5612" w:rsidRPr="00470262">
        <w:t xml:space="preserve">деятельности </w:t>
      </w:r>
      <w:r w:rsidR="00D52389" w:rsidRPr="00470262">
        <w:t>органов местного самоуправления</w:t>
      </w:r>
      <w:r w:rsidR="00FD4DCE" w:rsidRPr="00470262">
        <w:t>;</w:t>
      </w:r>
    </w:p>
    <w:p w14:paraId="3CB9556F" w14:textId="72971295" w:rsidR="00FB708C" w:rsidRPr="00470262" w:rsidRDefault="005E5588" w:rsidP="00D52389">
      <w:pPr>
        <w:ind w:firstLine="709"/>
        <w:jc w:val="both"/>
      </w:pPr>
      <w:r w:rsidRPr="00470262">
        <w:t>4</w:t>
      </w:r>
      <w:r w:rsidR="00D52389" w:rsidRPr="00470262">
        <w:t>)</w:t>
      </w:r>
      <w:r w:rsidR="00B77E72" w:rsidRPr="00470262">
        <w:t> </w:t>
      </w:r>
      <w:r w:rsidR="00FD4DCE" w:rsidRPr="00470262">
        <w:t>не использовать</w:t>
      </w:r>
      <w:r w:rsidR="006D5612" w:rsidRPr="00470262">
        <w:t xml:space="preserve"> свой статус журналиста</w:t>
      </w:r>
      <w:r w:rsidR="00FD4DCE" w:rsidRPr="00470262"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470262">
        <w:t>СМИ</w:t>
      </w:r>
      <w:r w:rsidR="00FD4DCE" w:rsidRPr="00470262">
        <w:t>;</w:t>
      </w:r>
    </w:p>
    <w:p w14:paraId="2D0F4C61" w14:textId="669402DD" w:rsidR="00FB708C" w:rsidRPr="00470262" w:rsidRDefault="005E5588" w:rsidP="00FB708C">
      <w:pPr>
        <w:ind w:firstLine="709"/>
        <w:jc w:val="both"/>
      </w:pPr>
      <w:r w:rsidRPr="00470262">
        <w:t>5</w:t>
      </w:r>
      <w:r w:rsidR="00FB708C" w:rsidRPr="00470262">
        <w:t>)</w:t>
      </w:r>
      <w:r w:rsidR="00B77E72" w:rsidRPr="00470262">
        <w:t> </w:t>
      </w:r>
      <w:r w:rsidR="00FB708C" w:rsidRPr="00470262">
        <w:t xml:space="preserve">не использовать свои права на распространение информации с целью опорочить </w:t>
      </w:r>
      <w:r w:rsidR="003146D0" w:rsidRPr="00470262">
        <w:t xml:space="preserve">граждан, </w:t>
      </w:r>
      <w:r w:rsidR="00D010F1" w:rsidRPr="00470262">
        <w:t>должностных лиц местного самоуправления, депутатов Совета депутатов</w:t>
      </w:r>
      <w:r w:rsidR="00FB708C" w:rsidRPr="00470262">
        <w:t xml:space="preserve"> и муниципальных служащих администрации </w:t>
      </w:r>
      <w:r w:rsidR="006D5612" w:rsidRPr="00470262">
        <w:t xml:space="preserve">исключительно </w:t>
      </w:r>
      <w:r w:rsidR="00FB708C" w:rsidRPr="00470262"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470262" w:rsidRDefault="005E5588" w:rsidP="00FB708C">
      <w:pPr>
        <w:ind w:firstLine="709"/>
        <w:jc w:val="both"/>
      </w:pPr>
      <w:r w:rsidRPr="00470262">
        <w:t>6</w:t>
      </w:r>
      <w:r w:rsidR="00D52389" w:rsidRPr="00470262">
        <w:t>)</w:t>
      </w:r>
      <w:r w:rsidR="00FD4DCE" w:rsidRPr="00470262">
        <w:t> </w:t>
      </w:r>
      <w:r w:rsidR="00FB708C" w:rsidRPr="00470262">
        <w:t xml:space="preserve">не нарушать общественный порядок и </w:t>
      </w:r>
      <w:r w:rsidR="006D5612" w:rsidRPr="00470262">
        <w:t xml:space="preserve">правила </w:t>
      </w:r>
      <w:r w:rsidR="00FB708C" w:rsidRPr="00470262">
        <w:t xml:space="preserve">поведения в </w:t>
      </w:r>
      <w:r w:rsidR="006D5612" w:rsidRPr="00470262">
        <w:t xml:space="preserve">зданиях, </w:t>
      </w:r>
      <w:r w:rsidR="00D010F1" w:rsidRPr="00470262"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470262" w:rsidRDefault="005E5588" w:rsidP="00FB708C">
      <w:pPr>
        <w:ind w:firstLine="709"/>
        <w:jc w:val="both"/>
      </w:pPr>
      <w:r w:rsidRPr="00470262">
        <w:t>7</w:t>
      </w:r>
      <w:r w:rsidR="00B77E72" w:rsidRPr="00470262">
        <w:t>) </w:t>
      </w:r>
      <w:r w:rsidR="00FD4DCE" w:rsidRPr="00470262">
        <w:t>не вмешиваться в ход мероприятия</w:t>
      </w:r>
      <w:r w:rsidR="00BD3D1D" w:rsidRPr="00470262">
        <w:t>, проводимого органами местного самоуправления</w:t>
      </w:r>
      <w:r w:rsidR="00FD4DCE" w:rsidRPr="00470262">
        <w:t xml:space="preserve"> (кроме пресс-конференций и брифингов). Под вмешательством </w:t>
      </w:r>
      <w:r w:rsidR="006D5612" w:rsidRPr="00470262">
        <w:t>в ход мероприятия</w:t>
      </w:r>
      <w:r w:rsidR="00BD3D1D" w:rsidRPr="00470262">
        <w:t>, проводимого органами местного самоуправления,</w:t>
      </w:r>
      <w:r w:rsidR="006D5612" w:rsidRPr="00470262">
        <w:t xml:space="preserve"> </w:t>
      </w:r>
      <w:r w:rsidR="00FD4DCE" w:rsidRPr="00470262"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470262">
        <w:t>,</w:t>
      </w:r>
      <w:r w:rsidR="00FD4DCE" w:rsidRPr="00470262">
        <w:t xml:space="preserve"> ведение видео- или фотосъ</w:t>
      </w:r>
      <w:r w:rsidR="006E1AB1" w:rsidRPr="00470262">
        <w:t>е</w:t>
      </w:r>
      <w:r w:rsidR="00FD4DCE" w:rsidRPr="00470262">
        <w:t xml:space="preserve">мки способами, мешающими ходу мероприятия, а также другие действия, </w:t>
      </w:r>
      <w:r w:rsidR="006E1AB1" w:rsidRPr="00470262">
        <w:t xml:space="preserve">негативно </w:t>
      </w:r>
      <w:r w:rsidR="00FD4DCE" w:rsidRPr="00470262">
        <w:t xml:space="preserve">влияющие на ход мероприятия, на котором </w:t>
      </w:r>
      <w:r w:rsidR="006E1AB1" w:rsidRPr="00470262">
        <w:t xml:space="preserve">присутствует </w:t>
      </w:r>
      <w:r w:rsidR="00FD4DCE" w:rsidRPr="00470262">
        <w:t xml:space="preserve">аккредитованный журналист; </w:t>
      </w:r>
    </w:p>
    <w:p w14:paraId="171AB001" w14:textId="4BB8D40E" w:rsidR="00FD4DCE" w:rsidRPr="00470262" w:rsidRDefault="005E5588" w:rsidP="00D52389">
      <w:pPr>
        <w:ind w:firstLine="709"/>
        <w:jc w:val="both"/>
      </w:pPr>
      <w:r w:rsidRPr="00470262">
        <w:t>8</w:t>
      </w:r>
      <w:r w:rsidR="00B77E72" w:rsidRPr="00470262">
        <w:t>) </w:t>
      </w:r>
      <w:r w:rsidR="00FD4DCE" w:rsidRPr="00470262">
        <w:t>вести видео- и фотосъ</w:t>
      </w:r>
      <w:r w:rsidRPr="00470262">
        <w:t>е</w:t>
      </w:r>
      <w:r w:rsidR="00FD4DCE" w:rsidRPr="00470262">
        <w:t xml:space="preserve">мку в </w:t>
      </w:r>
      <w:r w:rsidR="003146D0" w:rsidRPr="00470262">
        <w:t xml:space="preserve">специально </w:t>
      </w:r>
      <w:r w:rsidR="00FD4DCE" w:rsidRPr="00470262">
        <w:t>отвед</w:t>
      </w:r>
      <w:r w:rsidRPr="00470262">
        <w:t>е</w:t>
      </w:r>
      <w:r w:rsidR="00FD4DCE" w:rsidRPr="00470262">
        <w:t xml:space="preserve">нных для этого местах. </w:t>
      </w:r>
    </w:p>
    <w:p w14:paraId="75DED154" w14:textId="6D8B9EFE" w:rsidR="0015445A" w:rsidRPr="00470262" w:rsidRDefault="002B0033" w:rsidP="00D52389">
      <w:pPr>
        <w:ind w:firstLine="709"/>
        <w:jc w:val="both"/>
      </w:pPr>
      <w:r w:rsidRPr="00470262">
        <w:t>4</w:t>
      </w:r>
      <w:r w:rsidR="00AF4E29" w:rsidRPr="00470262">
        <w:t>3</w:t>
      </w:r>
      <w:r w:rsidR="0015445A" w:rsidRPr="00470262">
        <w:t>. </w:t>
      </w:r>
      <w:r w:rsidR="006E1AB1" w:rsidRPr="00470262">
        <w:t>Аккредитованные т</w:t>
      </w:r>
      <w:r w:rsidR="00561C2D" w:rsidRPr="00470262">
        <w:t>ехнически</w:t>
      </w:r>
      <w:r w:rsidR="006E1AB1" w:rsidRPr="00470262">
        <w:t>е</w:t>
      </w:r>
      <w:r w:rsidR="00561C2D" w:rsidRPr="00470262">
        <w:t xml:space="preserve"> </w:t>
      </w:r>
      <w:r w:rsidR="006E1AB1" w:rsidRPr="00470262">
        <w:t xml:space="preserve">специалисты </w:t>
      </w:r>
      <w:r w:rsidR="00561C2D" w:rsidRPr="00470262">
        <w:t>пользу</w:t>
      </w:r>
      <w:r w:rsidR="0013767C" w:rsidRPr="00470262">
        <w:t>ю</w:t>
      </w:r>
      <w:r w:rsidR="00561C2D" w:rsidRPr="00470262">
        <w:t>тся правами, предусмотренными подпунктами 2, 4</w:t>
      </w:r>
      <w:r w:rsidR="006E1AB1" w:rsidRPr="00470262">
        <w:t xml:space="preserve"> и 5</w:t>
      </w:r>
      <w:r w:rsidR="00561C2D" w:rsidRPr="00470262">
        <w:t xml:space="preserve"> пункта 34</w:t>
      </w:r>
      <w:r w:rsidR="003146D0" w:rsidRPr="00470262">
        <w:t xml:space="preserve"> настоящих Правил,</w:t>
      </w:r>
      <w:r w:rsidR="00561C2D" w:rsidRPr="00470262">
        <w:t xml:space="preserve"> и исполня</w:t>
      </w:r>
      <w:r w:rsidR="0013767C" w:rsidRPr="00470262">
        <w:t>ю</w:t>
      </w:r>
      <w:r w:rsidR="00561C2D" w:rsidRPr="00470262">
        <w:t>т обязанности, предусмотренные подпунктами 1</w:t>
      </w:r>
      <w:r w:rsidR="006E1AB1" w:rsidRPr="00470262">
        <w:t> – 3 и</w:t>
      </w:r>
      <w:r w:rsidR="00561C2D" w:rsidRPr="00470262">
        <w:t xml:space="preserve"> 5</w:t>
      </w:r>
      <w:r w:rsidR="006E1AB1" w:rsidRPr="00470262">
        <w:t> – 8</w:t>
      </w:r>
      <w:r w:rsidR="00561C2D" w:rsidRPr="00470262">
        <w:t xml:space="preserve"> пункта 35 настоящих Правил.</w:t>
      </w:r>
    </w:p>
    <w:p w14:paraId="001181D9" w14:textId="205F622C" w:rsidR="00FD4DCE" w:rsidRPr="00470262" w:rsidRDefault="002B0033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4</w:t>
      </w:r>
      <w:r w:rsidR="00AF4E29" w:rsidRPr="00470262">
        <w:rPr>
          <w:rFonts w:eastAsia="Times New Roman"/>
          <w:sz w:val="24"/>
          <w:szCs w:val="24"/>
          <w:lang w:eastAsia="ru-RU"/>
        </w:rPr>
        <w:t>4</w:t>
      </w:r>
      <w:r w:rsidR="0015445A" w:rsidRPr="00470262">
        <w:rPr>
          <w:rFonts w:eastAsia="Times New Roman"/>
          <w:sz w:val="24"/>
          <w:szCs w:val="24"/>
          <w:lang w:eastAsia="ru-RU"/>
        </w:rPr>
        <w:t>. </w:t>
      </w:r>
      <w:r w:rsidR="00FD4DCE" w:rsidRPr="00470262">
        <w:rPr>
          <w:rFonts w:eastAsia="Times New Roman"/>
          <w:sz w:val="24"/>
          <w:szCs w:val="24"/>
          <w:lang w:eastAsia="ru-RU"/>
        </w:rPr>
        <w:t xml:space="preserve">В </w:t>
      </w:r>
      <w:r w:rsidR="00D52389" w:rsidRPr="00470262">
        <w:rPr>
          <w:rFonts w:eastAsia="Times New Roman"/>
          <w:sz w:val="24"/>
          <w:szCs w:val="24"/>
          <w:lang w:eastAsia="ru-RU"/>
        </w:rPr>
        <w:t>помещениях</w:t>
      </w:r>
      <w:r w:rsidR="00FD4DCE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D52389" w:rsidRPr="00470262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="00FD4DCE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D010F1" w:rsidRPr="00470262">
        <w:rPr>
          <w:rFonts w:eastAsia="Times New Roman"/>
          <w:sz w:val="24"/>
          <w:szCs w:val="24"/>
          <w:lang w:eastAsia="ru-RU"/>
        </w:rPr>
        <w:t xml:space="preserve">или </w:t>
      </w:r>
      <w:r w:rsidR="00D010F1" w:rsidRPr="00470262">
        <w:rPr>
          <w:sz w:val="24"/>
          <w:szCs w:val="24"/>
        </w:rPr>
        <w:t>местах проведения указанными органами мероприятий</w:t>
      </w:r>
      <w:r w:rsidR="00D010F1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FD4DCE" w:rsidRPr="00470262">
        <w:rPr>
          <w:rFonts w:eastAsia="Times New Roman"/>
          <w:sz w:val="24"/>
          <w:szCs w:val="24"/>
          <w:lang w:eastAsia="ru-RU"/>
        </w:rPr>
        <w:t>не допускается присутствие журналистов</w:t>
      </w:r>
      <w:r w:rsidR="00B77E72" w:rsidRPr="00470262">
        <w:rPr>
          <w:rFonts w:eastAsia="Times New Roman"/>
          <w:sz w:val="24"/>
          <w:szCs w:val="24"/>
          <w:lang w:eastAsia="ru-RU"/>
        </w:rPr>
        <w:t>, техническ</w:t>
      </w:r>
      <w:r w:rsidR="006E1AB1" w:rsidRPr="00470262">
        <w:rPr>
          <w:rFonts w:eastAsia="Times New Roman"/>
          <w:sz w:val="24"/>
          <w:szCs w:val="24"/>
          <w:lang w:eastAsia="ru-RU"/>
        </w:rPr>
        <w:t>их</w:t>
      </w:r>
      <w:r w:rsidR="00B77E72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6E1AB1" w:rsidRPr="00470262">
        <w:rPr>
          <w:rFonts w:eastAsia="Times New Roman"/>
          <w:sz w:val="24"/>
          <w:szCs w:val="24"/>
          <w:lang w:eastAsia="ru-RU"/>
        </w:rPr>
        <w:t xml:space="preserve">специалистов </w:t>
      </w:r>
      <w:r w:rsidR="00FD4DCE" w:rsidRPr="00470262">
        <w:rPr>
          <w:rFonts w:eastAsia="Times New Roman"/>
          <w:sz w:val="24"/>
          <w:szCs w:val="24"/>
          <w:lang w:eastAsia="ru-RU"/>
        </w:rPr>
        <w:t>в пляжной</w:t>
      </w:r>
      <w:r w:rsidR="00A75854" w:rsidRPr="00470262">
        <w:rPr>
          <w:rFonts w:eastAsia="Times New Roman"/>
          <w:sz w:val="24"/>
          <w:szCs w:val="24"/>
          <w:lang w:eastAsia="ru-RU"/>
        </w:rPr>
        <w:t xml:space="preserve"> одежде, грязной, пачкающей</w:t>
      </w:r>
      <w:r w:rsidR="00FD4DCE" w:rsidRPr="00470262">
        <w:rPr>
          <w:rFonts w:eastAsia="Times New Roman"/>
          <w:sz w:val="24"/>
          <w:szCs w:val="24"/>
          <w:lang w:eastAsia="ru-RU"/>
        </w:rPr>
        <w:t xml:space="preserve"> одежде и обуви, </w:t>
      </w:r>
      <w:r w:rsidR="00A75854" w:rsidRPr="00470262">
        <w:rPr>
          <w:rFonts w:eastAsia="Times New Roman"/>
          <w:sz w:val="24"/>
          <w:szCs w:val="24"/>
          <w:lang w:eastAsia="ru-RU"/>
        </w:rPr>
        <w:t xml:space="preserve">с </w:t>
      </w:r>
      <w:r w:rsidR="0038753E" w:rsidRPr="00470262">
        <w:rPr>
          <w:rFonts w:eastAsia="Times New Roman"/>
          <w:sz w:val="24"/>
          <w:szCs w:val="24"/>
          <w:lang w:eastAsia="ru-RU"/>
        </w:rPr>
        <w:t>неопрятн</w:t>
      </w:r>
      <w:r w:rsidR="00A75854" w:rsidRPr="00470262">
        <w:rPr>
          <w:rFonts w:eastAsia="Times New Roman"/>
          <w:sz w:val="24"/>
          <w:szCs w:val="24"/>
          <w:lang w:eastAsia="ru-RU"/>
        </w:rPr>
        <w:t>ы</w:t>
      </w:r>
      <w:r w:rsidR="0038753E" w:rsidRPr="00470262">
        <w:rPr>
          <w:rFonts w:eastAsia="Times New Roman"/>
          <w:sz w:val="24"/>
          <w:szCs w:val="24"/>
          <w:lang w:eastAsia="ru-RU"/>
        </w:rPr>
        <w:t xml:space="preserve">м </w:t>
      </w:r>
      <w:r w:rsidR="00A75854" w:rsidRPr="00470262">
        <w:rPr>
          <w:rFonts w:eastAsia="Times New Roman"/>
          <w:sz w:val="24"/>
          <w:szCs w:val="24"/>
          <w:lang w:eastAsia="ru-RU"/>
        </w:rPr>
        <w:t xml:space="preserve">внешним видом </w:t>
      </w:r>
      <w:r w:rsidR="0038753E" w:rsidRPr="00470262">
        <w:rPr>
          <w:rFonts w:eastAsia="Times New Roman"/>
          <w:sz w:val="24"/>
          <w:szCs w:val="24"/>
          <w:lang w:eastAsia="ru-RU"/>
        </w:rPr>
        <w:t>или</w:t>
      </w:r>
      <w:r w:rsidR="00A75854" w:rsidRPr="00470262">
        <w:rPr>
          <w:rFonts w:eastAsia="Times New Roman"/>
          <w:sz w:val="24"/>
          <w:szCs w:val="24"/>
          <w:lang w:eastAsia="ru-RU"/>
        </w:rPr>
        <w:t xml:space="preserve"> в состоянии опьянения</w:t>
      </w:r>
      <w:r w:rsidR="00FD4DCE" w:rsidRPr="00470262">
        <w:rPr>
          <w:rFonts w:eastAsia="Times New Roman"/>
          <w:sz w:val="24"/>
          <w:szCs w:val="24"/>
          <w:lang w:eastAsia="ru-RU"/>
        </w:rPr>
        <w:t>. </w:t>
      </w:r>
    </w:p>
    <w:p w14:paraId="3AAF1EE6" w14:textId="77777777" w:rsidR="004E5243" w:rsidRPr="00470262" w:rsidRDefault="004E5243">
      <w:pPr>
        <w:spacing w:after="200" w:line="276" w:lineRule="auto"/>
      </w:pPr>
      <w:r w:rsidRPr="00470262">
        <w:br w:type="page"/>
      </w:r>
    </w:p>
    <w:p w14:paraId="6B4138D1" w14:textId="77777777" w:rsidR="004E5243" w:rsidRPr="00470262" w:rsidRDefault="004E5243" w:rsidP="004E5243">
      <w:pPr>
        <w:shd w:val="clear" w:color="auto" w:fill="FFFFFF"/>
        <w:ind w:left="4820"/>
        <w:jc w:val="both"/>
        <w:rPr>
          <w:bCs/>
          <w:color w:val="000000"/>
        </w:rPr>
      </w:pPr>
      <w:r w:rsidRPr="00470262">
        <w:rPr>
          <w:bCs/>
          <w:color w:val="000000"/>
        </w:rPr>
        <w:lastRenderedPageBreak/>
        <w:t xml:space="preserve">Приложение </w:t>
      </w:r>
    </w:p>
    <w:p w14:paraId="402D9A8B" w14:textId="573EBC63" w:rsidR="004E5243" w:rsidRPr="00470262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  <w:r w:rsidRPr="00470262">
        <w:rPr>
          <w:bCs/>
          <w:color w:val="000000"/>
          <w:sz w:val="24"/>
          <w:szCs w:val="24"/>
        </w:rPr>
        <w:t xml:space="preserve">к </w:t>
      </w:r>
      <w:r w:rsidRPr="00470262">
        <w:rPr>
          <w:sz w:val="24"/>
          <w:szCs w:val="24"/>
        </w:rPr>
        <w:t>Правилам аккредитации журналистов средств массовой информации при</w:t>
      </w:r>
      <w:r w:rsidRPr="00470262">
        <w:rPr>
          <w:bCs/>
          <w:sz w:val="24"/>
          <w:szCs w:val="24"/>
        </w:rPr>
        <w:t xml:space="preserve"> органах местного самоуправления </w:t>
      </w:r>
      <w:r w:rsidR="00F05B02" w:rsidRPr="00470262">
        <w:rPr>
          <w:rFonts w:eastAsia="Calibri"/>
          <w:sz w:val="24"/>
          <w:szCs w:val="24"/>
        </w:rPr>
        <w:t>муниципального округа Левобережный</w:t>
      </w:r>
    </w:p>
    <w:p w14:paraId="308EA0A3" w14:textId="77777777" w:rsidR="004E5243" w:rsidRPr="00470262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</w:p>
    <w:p w14:paraId="4EE8A224" w14:textId="55888F31" w:rsidR="006B0AB0" w:rsidRPr="00470262" w:rsidRDefault="006B0AB0" w:rsidP="006B0AB0">
      <w:pPr>
        <w:pStyle w:val="ConsPlusNormal"/>
        <w:ind w:left="4820"/>
        <w:jc w:val="right"/>
        <w:rPr>
          <w:rFonts w:eastAsia="Calibri"/>
          <w:sz w:val="24"/>
          <w:szCs w:val="24"/>
        </w:rPr>
      </w:pPr>
      <w:r w:rsidRPr="00470262">
        <w:rPr>
          <w:rFonts w:eastAsia="Calibri"/>
          <w:sz w:val="24"/>
          <w:szCs w:val="24"/>
        </w:rPr>
        <w:t>Форма</w:t>
      </w:r>
    </w:p>
    <w:p w14:paraId="05BA6E6C" w14:textId="77777777" w:rsidR="006B0AB0" w:rsidRPr="00470262" w:rsidRDefault="006B0AB0" w:rsidP="006B0AB0">
      <w:pPr>
        <w:pStyle w:val="ConsPlusNormal"/>
        <w:ind w:left="4820"/>
        <w:jc w:val="right"/>
        <w:rPr>
          <w:rFonts w:eastAsia="Calibri"/>
          <w:sz w:val="24"/>
          <w:szCs w:val="24"/>
        </w:rPr>
      </w:pPr>
    </w:p>
    <w:p w14:paraId="6AB55465" w14:textId="52169910" w:rsidR="007A14FF" w:rsidRPr="00470262" w:rsidRDefault="003B6F43" w:rsidP="007A14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702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6D7C3BFF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470262">
        <w:rPr>
          <w:rFonts w:ascii="Times New Roman" w:hAnsi="Times New Roman" w:cs="Times New Roman"/>
          <w:i/>
          <w:sz w:val="24"/>
          <w:szCs w:val="24"/>
        </w:rPr>
        <w:t xml:space="preserve">На бланке </w:t>
      </w:r>
    </w:p>
    <w:p w14:paraId="497395F6" w14:textId="77777777" w:rsidR="001338E7" w:rsidRPr="00470262" w:rsidRDefault="001338E7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24CCE17" w14:textId="77777777" w:rsidR="00D010F1" w:rsidRPr="00470262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78B2C63" w14:textId="77777777" w:rsidR="00D010F1" w:rsidRPr="00470262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1329854" w14:textId="0136CE65" w:rsidR="001338E7" w:rsidRPr="00470262" w:rsidRDefault="003B6F43" w:rsidP="001338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2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6B56EFB4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Pr="00470262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2FC0B" w14:textId="77777777" w:rsidR="007A14FF" w:rsidRPr="00470262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C1D68" w14:textId="77777777" w:rsidR="004E5243" w:rsidRPr="00470262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62">
        <w:rPr>
          <w:rFonts w:ascii="Times New Roman" w:hAnsi="Times New Roman" w:cs="Times New Roman"/>
          <w:b/>
          <w:sz w:val="24"/>
          <w:szCs w:val="24"/>
        </w:rPr>
        <w:t>Аккредитационное удостоверение</w:t>
      </w:r>
    </w:p>
    <w:p w14:paraId="74F0F40C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ACF6552" w14:textId="77777777" w:rsidR="007A14FF" w:rsidRPr="00470262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6EE975" w14:textId="0F9C07B8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 xml:space="preserve">___ ____________ 20___ г.                                               </w:t>
      </w:r>
      <w:r w:rsidR="007A14FF" w:rsidRPr="004702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AB0" w:rsidRPr="004702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262">
        <w:rPr>
          <w:rFonts w:ascii="Times New Roman" w:hAnsi="Times New Roman" w:cs="Times New Roman"/>
          <w:sz w:val="24"/>
          <w:szCs w:val="24"/>
        </w:rPr>
        <w:t>№ _____</w:t>
      </w:r>
    </w:p>
    <w:p w14:paraId="76FF1234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E1B2C0" w14:textId="5E0B5DB3" w:rsidR="00E94A60" w:rsidRPr="00470262" w:rsidRDefault="004E5243" w:rsidP="00D60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r w:rsidR="00E94A60" w:rsidRPr="0047026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E2C15F6" w14:textId="013FCD48" w:rsidR="00E94A60" w:rsidRPr="00470262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70262">
        <w:rPr>
          <w:rFonts w:ascii="Times New Roman" w:hAnsi="Times New Roman" w:cs="Times New Roman"/>
          <w:iCs/>
          <w:sz w:val="24"/>
          <w:szCs w:val="24"/>
        </w:rPr>
        <w:t>(статус аккредитованного лица:</w:t>
      </w:r>
    </w:p>
    <w:p w14:paraId="326A59E4" w14:textId="29FFE947" w:rsidR="004E5243" w:rsidRPr="00470262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iCs/>
          <w:sz w:val="24"/>
          <w:szCs w:val="24"/>
        </w:rPr>
        <w:t>журналист</w:t>
      </w:r>
      <w:r w:rsidR="00E94A60" w:rsidRPr="00470262">
        <w:rPr>
          <w:rFonts w:ascii="Times New Roman" w:hAnsi="Times New Roman" w:cs="Times New Roman"/>
          <w:iCs/>
          <w:sz w:val="24"/>
          <w:szCs w:val="24"/>
        </w:rPr>
        <w:t>,</w:t>
      </w:r>
      <w:r w:rsidRPr="004702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AB0" w:rsidRPr="00470262">
        <w:rPr>
          <w:rFonts w:ascii="Times New Roman" w:hAnsi="Times New Roman" w:cs="Times New Roman"/>
          <w:iCs/>
          <w:sz w:val="24"/>
          <w:szCs w:val="24"/>
        </w:rPr>
        <w:t>технический специалист</w:t>
      </w:r>
      <w:r w:rsidR="00E94A60" w:rsidRPr="00470262">
        <w:rPr>
          <w:rFonts w:ascii="Times New Roman" w:hAnsi="Times New Roman" w:cs="Times New Roman"/>
          <w:iCs/>
          <w:sz w:val="24"/>
          <w:szCs w:val="24"/>
        </w:rPr>
        <w:t>)</w:t>
      </w:r>
      <w:r w:rsidR="006B0AB0" w:rsidRPr="0047026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074331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</w:t>
      </w:r>
      <w:r w:rsidRPr="00470262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72A96D97" w14:textId="600D6FAE" w:rsidR="004E5243" w:rsidRPr="00470262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(фамилия, имя</w:t>
      </w:r>
      <w:r w:rsidR="006B0AB0" w:rsidRPr="00470262">
        <w:rPr>
          <w:rFonts w:ascii="Times New Roman" w:hAnsi="Times New Roman" w:cs="Times New Roman"/>
          <w:sz w:val="24"/>
          <w:szCs w:val="24"/>
        </w:rPr>
        <w:t>,</w:t>
      </w:r>
      <w:r w:rsidRPr="00470262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6B0AB0" w:rsidRPr="00470262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470262">
        <w:rPr>
          <w:rFonts w:ascii="Times New Roman" w:hAnsi="Times New Roman" w:cs="Times New Roman"/>
          <w:sz w:val="24"/>
          <w:szCs w:val="24"/>
        </w:rPr>
        <w:t>)</w:t>
      </w:r>
    </w:p>
    <w:p w14:paraId="68DE1BEF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представляющий 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____</w:t>
      </w:r>
      <w:r w:rsidRPr="0047026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BE29730" w14:textId="77777777" w:rsidR="004E5243" w:rsidRPr="00470262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14:paraId="2ECECD7A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</w:t>
      </w:r>
      <w:r w:rsidRPr="00470262">
        <w:rPr>
          <w:rFonts w:ascii="Times New Roman" w:hAnsi="Times New Roman" w:cs="Times New Roman"/>
          <w:sz w:val="24"/>
          <w:szCs w:val="24"/>
        </w:rPr>
        <w:t>__________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</w:t>
      </w:r>
      <w:r w:rsidRPr="00470262">
        <w:rPr>
          <w:rFonts w:ascii="Times New Roman" w:hAnsi="Times New Roman" w:cs="Times New Roman"/>
          <w:sz w:val="24"/>
          <w:szCs w:val="24"/>
        </w:rPr>
        <w:t>______</w:t>
      </w:r>
    </w:p>
    <w:p w14:paraId="4EAD8E45" w14:textId="77777777" w:rsidR="004C2E5A" w:rsidRPr="00470262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</w:p>
    <w:p w14:paraId="7337DBCF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</w:t>
      </w:r>
      <w:r w:rsidRPr="00470262">
        <w:rPr>
          <w:rFonts w:ascii="Times New Roman" w:hAnsi="Times New Roman" w:cs="Times New Roman"/>
          <w:sz w:val="24"/>
          <w:szCs w:val="24"/>
        </w:rPr>
        <w:t>_______,</w:t>
      </w:r>
    </w:p>
    <w:p w14:paraId="40F87FDF" w14:textId="77777777" w:rsidR="004C2E5A" w:rsidRPr="00470262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14:paraId="184E689A" w14:textId="1B2515AF" w:rsidR="00D010F1" w:rsidRPr="00470262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 xml:space="preserve">является аккредитованным при </w:t>
      </w:r>
      <w:r w:rsidR="00D010F1" w:rsidRPr="00470262">
        <w:rPr>
          <w:rFonts w:ascii="Times New Roman" w:hAnsi="Times New Roman" w:cs="Times New Roman"/>
          <w:sz w:val="24"/>
          <w:szCs w:val="24"/>
        </w:rPr>
        <w:t>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_______</w:t>
      </w:r>
      <w:r w:rsidR="00D010F1" w:rsidRPr="00470262">
        <w:rPr>
          <w:rFonts w:ascii="Times New Roman" w:hAnsi="Times New Roman" w:cs="Times New Roman"/>
          <w:sz w:val="24"/>
          <w:szCs w:val="24"/>
        </w:rPr>
        <w:t>_________________</w:t>
      </w:r>
      <w:r w:rsidR="009B6F39" w:rsidRPr="00470262">
        <w:rPr>
          <w:rFonts w:ascii="Times New Roman" w:hAnsi="Times New Roman" w:cs="Times New Roman"/>
          <w:sz w:val="24"/>
          <w:szCs w:val="24"/>
        </w:rPr>
        <w:t>_______________</w:t>
      </w:r>
      <w:r w:rsidR="009B6F39" w:rsidRPr="0047026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6B7D" w:rsidRPr="004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3767C" w:rsidRPr="00470262">
        <w:rPr>
          <w:rFonts w:ascii="Times New Roman" w:hAnsi="Times New Roman" w:cs="Times New Roman"/>
          <w:sz w:val="24"/>
          <w:szCs w:val="24"/>
        </w:rPr>
        <w:t xml:space="preserve">    </w:t>
      </w:r>
      <w:r w:rsidR="009B6F39" w:rsidRPr="004702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B6F39" w:rsidRPr="00470262">
        <w:rPr>
          <w:rFonts w:ascii="Times New Roman" w:hAnsi="Times New Roman" w:cs="Times New Roman"/>
          <w:sz w:val="24"/>
          <w:szCs w:val="24"/>
        </w:rPr>
        <w:t xml:space="preserve">  </w:t>
      </w:r>
      <w:r w:rsidR="0013767C" w:rsidRPr="00470262">
        <w:rPr>
          <w:rFonts w:ascii="Times New Roman" w:hAnsi="Times New Roman" w:cs="Times New Roman"/>
          <w:sz w:val="24"/>
          <w:szCs w:val="24"/>
        </w:rPr>
        <w:t xml:space="preserve"> </w:t>
      </w:r>
      <w:r w:rsidR="00D010F1" w:rsidRPr="004702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10F1" w:rsidRPr="00470262">
        <w:rPr>
          <w:rFonts w:ascii="Times New Roman" w:hAnsi="Times New Roman" w:cs="Times New Roman"/>
          <w:sz w:val="24"/>
          <w:szCs w:val="24"/>
        </w:rPr>
        <w:t>наименование</w:t>
      </w:r>
      <w:r w:rsidR="0013767C" w:rsidRPr="0047026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D010F1" w:rsidRPr="00470262">
        <w:rPr>
          <w:rFonts w:ascii="Times New Roman" w:hAnsi="Times New Roman" w:cs="Times New Roman"/>
          <w:sz w:val="24"/>
          <w:szCs w:val="24"/>
        </w:rPr>
        <w:t>)</w:t>
      </w:r>
    </w:p>
    <w:p w14:paraId="130FA694" w14:textId="1CCE1595" w:rsidR="004E5243" w:rsidRPr="00470262" w:rsidRDefault="00F05B02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iCs/>
          <w:sz w:val="24"/>
          <w:szCs w:val="24"/>
        </w:rPr>
        <w:t>муниципального округа Левобережный</w:t>
      </w:r>
      <w:r w:rsidR="004E5243" w:rsidRPr="00470262">
        <w:rPr>
          <w:rFonts w:ascii="Times New Roman" w:hAnsi="Times New Roman" w:cs="Times New Roman"/>
          <w:sz w:val="24"/>
          <w:szCs w:val="24"/>
        </w:rPr>
        <w:t>.</w:t>
      </w:r>
    </w:p>
    <w:p w14:paraId="5A762BF1" w14:textId="77777777" w:rsidR="007A14FF" w:rsidRPr="00470262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80B4E4" w14:textId="22508285" w:rsidR="004E5243" w:rsidRPr="00470262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Аккредитационное удостоверение</w:t>
      </w:r>
      <w:r w:rsidR="004E5243" w:rsidRPr="00470262">
        <w:rPr>
          <w:rFonts w:ascii="Times New Roman" w:hAnsi="Times New Roman" w:cs="Times New Roman"/>
          <w:sz w:val="24"/>
          <w:szCs w:val="24"/>
        </w:rPr>
        <w:t xml:space="preserve"> дейс</w:t>
      </w:r>
      <w:r w:rsidRPr="00470262">
        <w:rPr>
          <w:rFonts w:ascii="Times New Roman" w:hAnsi="Times New Roman" w:cs="Times New Roman"/>
          <w:sz w:val="24"/>
          <w:szCs w:val="24"/>
        </w:rPr>
        <w:t>твительно до ___</w:t>
      </w:r>
      <w:r w:rsidR="004E5243" w:rsidRPr="0047026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70262">
        <w:rPr>
          <w:rFonts w:ascii="Times New Roman" w:hAnsi="Times New Roman" w:cs="Times New Roman"/>
          <w:sz w:val="24"/>
          <w:szCs w:val="24"/>
        </w:rPr>
        <w:t>_</w:t>
      </w:r>
      <w:r w:rsidR="004E5243" w:rsidRPr="00470262">
        <w:rPr>
          <w:rFonts w:ascii="Times New Roman" w:hAnsi="Times New Roman" w:cs="Times New Roman"/>
          <w:sz w:val="24"/>
          <w:szCs w:val="24"/>
        </w:rPr>
        <w:t>_ 20__ г.</w:t>
      </w:r>
    </w:p>
    <w:p w14:paraId="3660CEE5" w14:textId="77777777" w:rsidR="007A14FF" w:rsidRPr="00470262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3AEDE515" w14:textId="77777777" w:rsidR="007A14FF" w:rsidRPr="00470262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11D5FAF1" w14:textId="71780C6A" w:rsidR="004E5243" w:rsidRPr="00470262" w:rsidRDefault="00D010F1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4E5243" w:rsidRPr="00470262">
        <w:rPr>
          <w:rFonts w:ascii="Times New Roman" w:hAnsi="Times New Roman" w:cs="Times New Roman"/>
          <w:sz w:val="24"/>
          <w:szCs w:val="24"/>
        </w:rPr>
        <w:t xml:space="preserve">                     _________________ </w:t>
      </w:r>
      <w:r w:rsidR="008B18C5" w:rsidRPr="00470262">
        <w:rPr>
          <w:rFonts w:ascii="Times New Roman" w:hAnsi="Times New Roman" w:cs="Times New Roman"/>
          <w:sz w:val="24"/>
          <w:szCs w:val="24"/>
        </w:rPr>
        <w:t xml:space="preserve">  </w:t>
      </w:r>
      <w:r w:rsidR="004E5243" w:rsidRPr="00470262">
        <w:rPr>
          <w:rFonts w:ascii="Times New Roman" w:hAnsi="Times New Roman" w:cs="Times New Roman"/>
          <w:sz w:val="24"/>
          <w:szCs w:val="24"/>
        </w:rPr>
        <w:t>______</w:t>
      </w:r>
      <w:r w:rsidR="008B18C5" w:rsidRPr="00470262">
        <w:rPr>
          <w:rFonts w:ascii="Times New Roman" w:hAnsi="Times New Roman" w:cs="Times New Roman"/>
          <w:sz w:val="24"/>
          <w:szCs w:val="24"/>
        </w:rPr>
        <w:t>___</w:t>
      </w:r>
      <w:r w:rsidR="004E5243" w:rsidRPr="00470262">
        <w:rPr>
          <w:rFonts w:ascii="Times New Roman" w:hAnsi="Times New Roman" w:cs="Times New Roman"/>
          <w:sz w:val="24"/>
          <w:szCs w:val="24"/>
        </w:rPr>
        <w:t>________</w:t>
      </w:r>
    </w:p>
    <w:p w14:paraId="5908A520" w14:textId="2F047F1C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4702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31C" w:rsidRPr="00470262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 w:rsidRPr="00470262">
        <w:rPr>
          <w:rFonts w:ascii="Times New Roman" w:hAnsi="Times New Roman" w:cs="Times New Roman"/>
          <w:sz w:val="24"/>
          <w:szCs w:val="24"/>
        </w:rPr>
        <w:t xml:space="preserve">   </w:t>
      </w:r>
      <w:r w:rsidRPr="004702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026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70262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470262">
        <w:rPr>
          <w:rFonts w:ascii="Times New Roman" w:hAnsi="Times New Roman" w:cs="Times New Roman"/>
          <w:sz w:val="24"/>
          <w:szCs w:val="24"/>
        </w:rPr>
        <w:t xml:space="preserve">    </w:t>
      </w:r>
      <w:r w:rsidR="008B18C5" w:rsidRPr="00470262">
        <w:rPr>
          <w:rFonts w:ascii="Times New Roman" w:hAnsi="Times New Roman" w:cs="Times New Roman"/>
          <w:sz w:val="24"/>
          <w:szCs w:val="24"/>
        </w:rPr>
        <w:t xml:space="preserve">  </w:t>
      </w:r>
      <w:r w:rsidR="006C40E1" w:rsidRPr="00470262">
        <w:rPr>
          <w:rFonts w:ascii="Times New Roman" w:hAnsi="Times New Roman" w:cs="Times New Roman"/>
          <w:sz w:val="24"/>
          <w:szCs w:val="24"/>
        </w:rPr>
        <w:t xml:space="preserve"> </w:t>
      </w:r>
      <w:r w:rsidRPr="00470262">
        <w:rPr>
          <w:rFonts w:ascii="Times New Roman" w:hAnsi="Times New Roman" w:cs="Times New Roman"/>
          <w:sz w:val="24"/>
          <w:szCs w:val="24"/>
        </w:rPr>
        <w:t>(</w:t>
      </w:r>
      <w:r w:rsidR="006B0AB0" w:rsidRPr="00470262">
        <w:rPr>
          <w:rFonts w:ascii="Times New Roman" w:hAnsi="Times New Roman" w:cs="Times New Roman"/>
          <w:sz w:val="24"/>
          <w:szCs w:val="24"/>
        </w:rPr>
        <w:t>инициалы</w:t>
      </w:r>
      <w:r w:rsidR="008B18C5" w:rsidRPr="00470262">
        <w:rPr>
          <w:rFonts w:ascii="Times New Roman" w:hAnsi="Times New Roman" w:cs="Times New Roman"/>
          <w:sz w:val="24"/>
          <w:szCs w:val="24"/>
        </w:rPr>
        <w:t>, фамилия</w:t>
      </w:r>
      <w:r w:rsidRPr="00470262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Pr="00470262" w:rsidRDefault="004E5243" w:rsidP="004E5243">
      <w:pPr>
        <w:pStyle w:val="ConsPlusNormal"/>
        <w:jc w:val="both"/>
        <w:rPr>
          <w:sz w:val="24"/>
          <w:szCs w:val="24"/>
        </w:rPr>
      </w:pPr>
    </w:p>
    <w:p w14:paraId="61D3A86A" w14:textId="77777777" w:rsidR="001338E7" w:rsidRPr="00470262" w:rsidRDefault="001338E7" w:rsidP="004E5243">
      <w:pPr>
        <w:pStyle w:val="ConsPlusNormal"/>
        <w:jc w:val="both"/>
        <w:rPr>
          <w:sz w:val="24"/>
          <w:szCs w:val="24"/>
        </w:rPr>
      </w:pPr>
    </w:p>
    <w:p w14:paraId="0FF0C6BF" w14:textId="51614AB5" w:rsidR="001338E7" w:rsidRPr="00470262" w:rsidRDefault="003B6F43" w:rsidP="004E5243">
      <w:pPr>
        <w:pStyle w:val="ConsPlusNormal"/>
        <w:jc w:val="both"/>
        <w:rPr>
          <w:sz w:val="24"/>
          <w:szCs w:val="24"/>
        </w:rPr>
      </w:pPr>
      <w:r w:rsidRPr="004702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686A4EE3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43C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470262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26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 w:rsidRPr="00470262">
        <w:rPr>
          <w:rFonts w:ascii="Times New Roman" w:hAnsi="Times New Roman" w:cs="Times New Roman"/>
          <w:i/>
          <w:sz w:val="24"/>
          <w:szCs w:val="24"/>
        </w:rPr>
        <w:t> </w:t>
      </w:r>
      <w:r w:rsidRPr="00470262">
        <w:rPr>
          <w:rFonts w:ascii="Times New Roman" w:hAnsi="Times New Roman" w:cs="Times New Roman"/>
          <w:i/>
          <w:sz w:val="24"/>
          <w:szCs w:val="24"/>
        </w:rPr>
        <w:t xml:space="preserve">Печать </w:t>
      </w:r>
      <w:r w:rsidR="0002546C" w:rsidRPr="00470262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 w:rsidRPr="00470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262"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470262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9616" w14:textId="77777777" w:rsidR="00B753CC" w:rsidRDefault="00B753CC" w:rsidP="00055B62">
      <w:r>
        <w:separator/>
      </w:r>
    </w:p>
  </w:endnote>
  <w:endnote w:type="continuationSeparator" w:id="0">
    <w:p w14:paraId="412E5090" w14:textId="77777777" w:rsidR="00B753CC" w:rsidRDefault="00B753CC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933A" w14:textId="77777777" w:rsidR="00B753CC" w:rsidRDefault="00B753CC" w:rsidP="00055B62">
      <w:r>
        <w:separator/>
      </w:r>
    </w:p>
  </w:footnote>
  <w:footnote w:type="continuationSeparator" w:id="0">
    <w:p w14:paraId="7395C9A9" w14:textId="77777777" w:rsidR="00B753CC" w:rsidRDefault="00B753CC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Чубарь">
    <w15:presenceInfo w15:providerId="None" w15:userId="Елена Чубар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04E7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3730C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5974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2FC4"/>
    <w:rsid w:val="003869A8"/>
    <w:rsid w:val="0038753E"/>
    <w:rsid w:val="0039275D"/>
    <w:rsid w:val="0039790E"/>
    <w:rsid w:val="00397C03"/>
    <w:rsid w:val="003A2846"/>
    <w:rsid w:val="003B5BAB"/>
    <w:rsid w:val="003B6F43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1B91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0262"/>
    <w:rsid w:val="00471605"/>
    <w:rsid w:val="00477DD9"/>
    <w:rsid w:val="00480332"/>
    <w:rsid w:val="00483E1C"/>
    <w:rsid w:val="0048473D"/>
    <w:rsid w:val="004C11AB"/>
    <w:rsid w:val="004C1AB2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160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6B3E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4AEB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D6491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2C92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0BA8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7586A"/>
    <w:rsid w:val="00A81F98"/>
    <w:rsid w:val="00A86308"/>
    <w:rsid w:val="00A903A8"/>
    <w:rsid w:val="00A90B7D"/>
    <w:rsid w:val="00A91D59"/>
    <w:rsid w:val="00A9468B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5E5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3CC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2BE0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53D8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032E"/>
    <w:rsid w:val="00CA3C66"/>
    <w:rsid w:val="00CA462D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65470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C6B45"/>
    <w:rsid w:val="00DD2835"/>
    <w:rsid w:val="00DD4B7D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6AA7"/>
    <w:rsid w:val="00EA7ABC"/>
    <w:rsid w:val="00EB0889"/>
    <w:rsid w:val="00EC45F9"/>
    <w:rsid w:val="00ED790A"/>
    <w:rsid w:val="00EE1BBF"/>
    <w:rsid w:val="00EE7095"/>
    <w:rsid w:val="00EF0901"/>
    <w:rsid w:val="00F021FF"/>
    <w:rsid w:val="00F05B02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482D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2</cp:revision>
  <cp:lastPrinted>2023-12-15T12:14:00Z</cp:lastPrinted>
  <dcterms:created xsi:type="dcterms:W3CDTF">2023-12-21T11:29:00Z</dcterms:created>
  <dcterms:modified xsi:type="dcterms:W3CDTF">2023-12-21T11:29:00Z</dcterms:modified>
</cp:coreProperties>
</file>